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6E" w:rsidRDefault="00754CF2" w:rsidP="00213CAE">
      <w:pPr>
        <w:tabs>
          <w:tab w:val="right" w:pos="10800"/>
        </w:tabs>
        <w:autoSpaceDE w:val="0"/>
        <w:autoSpaceDN w:val="0"/>
        <w:adjustRightInd w:val="0"/>
        <w:spacing w:before="100" w:beforeAutospacing="1"/>
        <w:rPr>
          <w:b/>
          <w:bCs/>
          <w:sz w:val="28"/>
          <w:szCs w:val="28"/>
          <w:lang w:val="en-CA" w:eastAsia="en-CA"/>
        </w:rPr>
      </w:pPr>
      <w:r>
        <w:rPr>
          <w:b/>
          <w:bCs/>
          <w:sz w:val="28"/>
          <w:szCs w:val="28"/>
          <w:lang w:val="en-CA" w:eastAsia="en-CA"/>
        </w:rPr>
        <w:t xml:space="preserve">  </w:t>
      </w:r>
      <w:r w:rsidR="00213CAE">
        <w:rPr>
          <w:noProof/>
        </w:rPr>
        <w:drawing>
          <wp:inline distT="0" distB="0" distL="0" distR="0">
            <wp:extent cx="1657350" cy="638175"/>
            <wp:effectExtent l="19050" t="0" r="0" b="0"/>
            <wp:docPr id="5" name="Picture 2" descr="Super_Stakes_with_Flag_1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_Stakes_with_Flag_1_2014"/>
                    <pic:cNvPicPr>
                      <a:picLocks noChangeAspect="1" noChangeArrowheads="1"/>
                    </pic:cNvPicPr>
                  </pic:nvPicPr>
                  <pic:blipFill>
                    <a:blip r:embed="rId6" cstate="print"/>
                    <a:srcRect/>
                    <a:stretch>
                      <a:fillRect/>
                    </a:stretch>
                  </pic:blipFill>
                  <pic:spPr bwMode="auto">
                    <a:xfrm>
                      <a:off x="0" y="0"/>
                      <a:ext cx="1657350" cy="638175"/>
                    </a:xfrm>
                    <a:prstGeom prst="rect">
                      <a:avLst/>
                    </a:prstGeom>
                    <a:noFill/>
                    <a:ln w="9525">
                      <a:noFill/>
                      <a:miter lim="800000"/>
                      <a:headEnd/>
                      <a:tailEnd/>
                    </a:ln>
                  </pic:spPr>
                </pic:pic>
              </a:graphicData>
            </a:graphic>
          </wp:inline>
        </w:drawing>
      </w:r>
      <w:r>
        <w:rPr>
          <w:b/>
          <w:bCs/>
          <w:sz w:val="28"/>
          <w:szCs w:val="28"/>
          <w:lang w:val="en-CA" w:eastAsia="en-CA"/>
        </w:rPr>
        <w:t xml:space="preserve">  </w:t>
      </w:r>
      <w:ins w:id="0" w:author="User" w:date="2016-04-08T10:08:00Z">
        <w:r w:rsidR="000B6A87">
          <w:rPr>
            <w:b/>
            <w:bCs/>
            <w:sz w:val="28"/>
            <w:szCs w:val="28"/>
            <w:lang w:val="en-CA" w:eastAsia="en-CA"/>
          </w:rPr>
          <w:t xml:space="preserve">    </w:t>
        </w:r>
        <w:r w:rsidR="00267854">
          <w:rPr>
            <w:b/>
            <w:bCs/>
            <w:noProof/>
            <w:sz w:val="28"/>
            <w:szCs w:val="28"/>
          </w:rPr>
          <w:drawing>
            <wp:inline distT="0" distB="0" distL="0" distR="0">
              <wp:extent cx="2506345" cy="1037794"/>
              <wp:effectExtent l="19050" t="0" r="8255" b="0"/>
              <wp:docPr id="7" name="Picture 6" descr="CBH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I logo.jpg"/>
                      <pic:cNvPicPr/>
                    </pic:nvPicPr>
                    <pic:blipFill>
                      <a:blip r:embed="rId7" cstate="print"/>
                      <a:stretch>
                        <a:fillRect/>
                      </a:stretch>
                    </pic:blipFill>
                    <pic:spPr>
                      <a:xfrm>
                        <a:off x="0" y="0"/>
                        <a:ext cx="2506290" cy="1037771"/>
                      </a:xfrm>
                      <a:prstGeom prst="rect">
                        <a:avLst/>
                      </a:prstGeom>
                    </pic:spPr>
                  </pic:pic>
                </a:graphicData>
              </a:graphic>
            </wp:inline>
          </w:drawing>
        </w:r>
        <w:r w:rsidR="000B6A87">
          <w:rPr>
            <w:b/>
            <w:bCs/>
            <w:sz w:val="28"/>
            <w:szCs w:val="28"/>
            <w:lang w:val="en-CA" w:eastAsia="en-CA"/>
          </w:rPr>
          <w:t xml:space="preserve">       </w:t>
        </w:r>
      </w:ins>
      <w:ins w:id="1" w:author="User" w:date="2016-04-08T10:09:00Z">
        <w:r w:rsidR="000B6A87">
          <w:rPr>
            <w:b/>
            <w:bCs/>
            <w:sz w:val="28"/>
            <w:szCs w:val="28"/>
            <w:lang w:val="en-CA" w:eastAsia="en-CA"/>
          </w:rPr>
          <w:t xml:space="preserve">   </w:t>
        </w:r>
      </w:ins>
      <w:ins w:id="2" w:author="User" w:date="2016-04-08T10:08:00Z">
        <w:r w:rsidR="000B6A87">
          <w:rPr>
            <w:b/>
            <w:bCs/>
            <w:sz w:val="28"/>
            <w:szCs w:val="28"/>
            <w:lang w:val="en-CA" w:eastAsia="en-CA"/>
          </w:rPr>
          <w:t xml:space="preserve">  </w:t>
        </w:r>
      </w:ins>
      <w:r w:rsidR="00213CAE">
        <w:rPr>
          <w:b/>
          <w:bCs/>
          <w:noProof/>
          <w:sz w:val="28"/>
          <w:szCs w:val="28"/>
        </w:rPr>
        <w:drawing>
          <wp:inline distT="0" distB="0" distL="0" distR="0">
            <wp:extent cx="637508" cy="923925"/>
            <wp:effectExtent l="19050" t="0" r="0" b="0"/>
            <wp:docPr id="9" name="Picture 6" descr="FutureFortunesBrand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FortunesBrandBW.jpg"/>
                    <pic:cNvPicPr/>
                  </pic:nvPicPr>
                  <pic:blipFill>
                    <a:blip r:embed="rId8" cstate="print"/>
                    <a:stretch>
                      <a:fillRect/>
                    </a:stretch>
                  </pic:blipFill>
                  <pic:spPr>
                    <a:xfrm>
                      <a:off x="0" y="0"/>
                      <a:ext cx="637508" cy="923925"/>
                    </a:xfrm>
                    <a:prstGeom prst="rect">
                      <a:avLst/>
                    </a:prstGeom>
                  </pic:spPr>
                </pic:pic>
              </a:graphicData>
            </a:graphic>
          </wp:inline>
        </w:drawing>
      </w:r>
      <w:r w:rsidR="00213CAE">
        <w:rPr>
          <w:b/>
          <w:bCs/>
          <w:sz w:val="28"/>
          <w:szCs w:val="28"/>
          <w:lang w:val="en-CA" w:eastAsia="en-CA"/>
        </w:rPr>
        <w:tab/>
      </w:r>
    </w:p>
    <w:p w:rsidR="0027166E" w:rsidRPr="00172AFA" w:rsidRDefault="006D6BE5" w:rsidP="0027166E">
      <w:pPr>
        <w:autoSpaceDE w:val="0"/>
        <w:autoSpaceDN w:val="0"/>
        <w:adjustRightInd w:val="0"/>
        <w:jc w:val="center"/>
        <w:rPr>
          <w:rFonts w:ascii="Arial" w:hAnsi="Arial" w:cs="Arial"/>
          <w:b/>
          <w:bCs/>
          <w:sz w:val="28"/>
          <w:szCs w:val="28"/>
          <w:lang w:val="en-CA" w:eastAsia="en-CA"/>
        </w:rPr>
      </w:pPr>
      <w:r w:rsidRPr="00172AFA">
        <w:rPr>
          <w:rFonts w:ascii="Arial" w:hAnsi="Arial" w:cs="Arial"/>
          <w:b/>
          <w:bCs/>
          <w:sz w:val="28"/>
          <w:szCs w:val="28"/>
          <w:lang w:val="en-CA" w:eastAsia="en-CA"/>
        </w:rPr>
        <w:t xml:space="preserve">Entry </w:t>
      </w:r>
      <w:r w:rsidR="0027166E" w:rsidRPr="00172AFA">
        <w:rPr>
          <w:rFonts w:ascii="Arial" w:hAnsi="Arial" w:cs="Arial"/>
          <w:b/>
          <w:bCs/>
          <w:sz w:val="28"/>
          <w:szCs w:val="28"/>
          <w:lang w:val="en-CA" w:eastAsia="en-CA"/>
        </w:rPr>
        <w:t>Form / Canadian Barrel Horse Futurity &amp; Derby</w:t>
      </w:r>
    </w:p>
    <w:p w:rsidR="00476892" w:rsidRDefault="0027166E" w:rsidP="00213CAE">
      <w:pPr>
        <w:autoSpaceDE w:val="0"/>
        <w:autoSpaceDN w:val="0"/>
        <w:adjustRightInd w:val="0"/>
        <w:jc w:val="center"/>
        <w:rPr>
          <w:ins w:id="3" w:author="Windows User" w:date="2017-06-21T16:04:00Z"/>
          <w:rFonts w:ascii="Arial" w:hAnsi="Arial" w:cs="Arial"/>
          <w:b/>
          <w:bCs/>
          <w:sz w:val="28"/>
          <w:szCs w:val="28"/>
          <w:lang w:val="en-CA" w:eastAsia="en-CA"/>
        </w:rPr>
      </w:pPr>
      <w:r w:rsidRPr="00172AFA">
        <w:rPr>
          <w:rFonts w:ascii="Arial" w:hAnsi="Arial" w:cs="Arial"/>
          <w:b/>
          <w:bCs/>
          <w:sz w:val="28"/>
          <w:szCs w:val="28"/>
          <w:lang w:val="en-CA" w:eastAsia="en-CA"/>
        </w:rPr>
        <w:t xml:space="preserve">October </w:t>
      </w:r>
      <w:r w:rsidR="00463A34">
        <w:rPr>
          <w:rFonts w:ascii="Arial" w:hAnsi="Arial" w:cs="Arial"/>
          <w:b/>
          <w:bCs/>
          <w:sz w:val="28"/>
          <w:szCs w:val="28"/>
          <w:lang w:val="en-CA" w:eastAsia="en-CA"/>
        </w:rPr>
        <w:t>4</w:t>
      </w:r>
      <w:r w:rsidR="000D439A" w:rsidRPr="00172AFA">
        <w:rPr>
          <w:rFonts w:ascii="Arial" w:hAnsi="Arial" w:cs="Arial"/>
          <w:b/>
          <w:bCs/>
          <w:sz w:val="28"/>
          <w:szCs w:val="28"/>
          <w:vertAlign w:val="superscript"/>
          <w:lang w:val="en-CA" w:eastAsia="en-CA"/>
        </w:rPr>
        <w:t>TH</w:t>
      </w:r>
      <w:r w:rsidR="000D439A" w:rsidRPr="00172AFA">
        <w:rPr>
          <w:rFonts w:ascii="Arial" w:hAnsi="Arial" w:cs="Arial"/>
          <w:b/>
          <w:bCs/>
          <w:sz w:val="28"/>
          <w:szCs w:val="28"/>
          <w:lang w:val="en-CA" w:eastAsia="en-CA"/>
        </w:rPr>
        <w:t xml:space="preserve"> -</w:t>
      </w:r>
      <w:r w:rsidR="00463A34">
        <w:rPr>
          <w:rFonts w:ascii="Arial" w:hAnsi="Arial" w:cs="Arial"/>
          <w:b/>
          <w:bCs/>
          <w:sz w:val="28"/>
          <w:szCs w:val="28"/>
          <w:lang w:val="en-CA" w:eastAsia="en-CA"/>
        </w:rPr>
        <w:t>7</w:t>
      </w:r>
      <w:r w:rsidR="00CE3DA9" w:rsidRPr="00172AFA">
        <w:rPr>
          <w:rFonts w:ascii="Arial" w:hAnsi="Arial" w:cs="Arial"/>
          <w:b/>
          <w:bCs/>
          <w:sz w:val="28"/>
          <w:szCs w:val="28"/>
          <w:vertAlign w:val="superscript"/>
          <w:lang w:val="en-CA" w:eastAsia="en-CA"/>
        </w:rPr>
        <w:t>TH</w:t>
      </w:r>
      <w:r w:rsidR="00CE3DA9" w:rsidRPr="00172AFA">
        <w:rPr>
          <w:rFonts w:ascii="Arial" w:hAnsi="Arial" w:cs="Arial"/>
          <w:b/>
          <w:bCs/>
          <w:sz w:val="28"/>
          <w:szCs w:val="28"/>
          <w:lang w:val="en-CA" w:eastAsia="en-CA"/>
        </w:rPr>
        <w:t>, 201</w:t>
      </w:r>
      <w:r w:rsidR="00687257">
        <w:rPr>
          <w:rFonts w:ascii="Arial" w:hAnsi="Arial" w:cs="Arial"/>
          <w:b/>
          <w:bCs/>
          <w:sz w:val="28"/>
          <w:szCs w:val="28"/>
          <w:lang w:val="en-CA" w:eastAsia="en-CA"/>
        </w:rPr>
        <w:t>8</w:t>
      </w:r>
      <w:r w:rsidR="00E824C3" w:rsidRPr="00172AFA">
        <w:rPr>
          <w:rFonts w:ascii="Arial" w:hAnsi="Arial" w:cs="Arial"/>
          <w:b/>
          <w:bCs/>
          <w:sz w:val="28"/>
          <w:szCs w:val="28"/>
          <w:lang w:val="en-CA" w:eastAsia="en-CA"/>
        </w:rPr>
        <w:t xml:space="preserve"> Ponoka, A</w:t>
      </w:r>
      <w:r w:rsidR="00476892">
        <w:rPr>
          <w:rFonts w:ascii="Arial" w:hAnsi="Arial" w:cs="Arial"/>
          <w:b/>
          <w:bCs/>
          <w:sz w:val="28"/>
          <w:szCs w:val="28"/>
          <w:lang w:val="en-CA" w:eastAsia="en-CA"/>
        </w:rPr>
        <w:t>b</w:t>
      </w:r>
    </w:p>
    <w:p w:rsidR="008A45DA" w:rsidRDefault="008977B4" w:rsidP="00213CAE">
      <w:pPr>
        <w:autoSpaceDE w:val="0"/>
        <w:autoSpaceDN w:val="0"/>
        <w:adjustRightInd w:val="0"/>
        <w:jc w:val="center"/>
        <w:rPr>
          <w:rFonts w:ascii="Arial Narrow" w:hAnsi="Arial Narrow" w:cs="Arial"/>
          <w:sz w:val="20"/>
          <w:szCs w:val="20"/>
          <w:lang w:eastAsia="en-CA"/>
        </w:rPr>
      </w:pPr>
      <w:proofErr w:type="gramStart"/>
      <w:r w:rsidRPr="00687257">
        <w:rPr>
          <w:rFonts w:ascii="Arial Narrow" w:hAnsi="Arial Narrow"/>
          <w:b/>
          <w:lang w:eastAsia="en-CA"/>
        </w:rPr>
        <w:t xml:space="preserve">Min </w:t>
      </w:r>
      <w:r w:rsidR="002D0928" w:rsidRPr="00687257">
        <w:rPr>
          <w:rFonts w:ascii="Arial Narrow" w:hAnsi="Arial Narrow"/>
          <w:b/>
          <w:lang w:eastAsia="en-CA"/>
        </w:rPr>
        <w:t>Added Money</w:t>
      </w:r>
      <w:r w:rsidR="000B6A87" w:rsidRPr="00687257" w:rsidDel="000B6A87">
        <w:rPr>
          <w:rFonts w:ascii="Arial Narrow" w:hAnsi="Arial Narrow"/>
          <w:b/>
          <w:lang w:eastAsia="en-CA"/>
        </w:rPr>
        <w:t xml:space="preserve"> </w:t>
      </w:r>
      <w:r w:rsidR="00687257" w:rsidRPr="00687257">
        <w:rPr>
          <w:rFonts w:ascii="Arial Narrow" w:hAnsi="Arial Narrow"/>
          <w:lang w:eastAsia="en-CA"/>
        </w:rPr>
        <w:t>Futurity-$50</w:t>
      </w:r>
      <w:r w:rsidR="000B6A87" w:rsidRPr="00687257">
        <w:rPr>
          <w:rFonts w:ascii="Arial Narrow" w:hAnsi="Arial Narrow"/>
          <w:lang w:eastAsia="en-CA"/>
        </w:rPr>
        <w:t>00.00</w:t>
      </w:r>
      <w:r w:rsidR="008A45DA">
        <w:rPr>
          <w:rFonts w:ascii="Arial Narrow" w:hAnsi="Arial Narrow"/>
          <w:lang w:eastAsia="en-CA"/>
        </w:rPr>
        <w:t xml:space="preserve"> plus FF $ -Derby- $4000.00 </w:t>
      </w:r>
      <w:r w:rsidR="00463A34">
        <w:rPr>
          <w:rFonts w:ascii="Arial Narrow" w:hAnsi="Arial Narrow"/>
          <w:lang w:eastAsia="en-CA"/>
        </w:rPr>
        <w:t xml:space="preserve">(F&amp;D </w:t>
      </w:r>
      <w:r w:rsidR="000B6A87" w:rsidRPr="00687257">
        <w:rPr>
          <w:rFonts w:ascii="Arial Narrow" w:hAnsi="Arial Narrow"/>
          <w:lang w:eastAsia="en-CA"/>
        </w:rPr>
        <w:t>With a 2D Futuri</w:t>
      </w:r>
      <w:r w:rsidR="00687257" w:rsidRPr="00687257">
        <w:rPr>
          <w:rFonts w:ascii="Arial Narrow" w:hAnsi="Arial Narrow"/>
          <w:lang w:eastAsia="en-CA"/>
        </w:rPr>
        <w:t>ty/Derby Side Pot</w:t>
      </w:r>
      <w:r w:rsidR="00463A34">
        <w:rPr>
          <w:rFonts w:ascii="Arial Narrow" w:hAnsi="Arial Narrow"/>
          <w:lang w:eastAsia="en-CA"/>
        </w:rPr>
        <w:t>)</w:t>
      </w:r>
      <w:r w:rsidR="00687257" w:rsidRPr="00687257">
        <w:rPr>
          <w:rFonts w:ascii="Arial Narrow" w:hAnsi="Arial Narrow"/>
          <w:lang w:eastAsia="en-CA"/>
        </w:rPr>
        <w:t xml:space="preserve"> plus </w:t>
      </w:r>
      <w:r w:rsidR="000B6A87" w:rsidRPr="00687257">
        <w:rPr>
          <w:rFonts w:ascii="Arial Narrow" w:hAnsi="Arial Narrow"/>
          <w:lang w:eastAsia="en-CA"/>
        </w:rPr>
        <w:t>added</w:t>
      </w:r>
      <w:r w:rsidR="00687257" w:rsidRPr="00687257">
        <w:rPr>
          <w:rFonts w:ascii="Arial Narrow" w:hAnsi="Arial Narrow"/>
          <w:lang w:eastAsia="en-CA"/>
        </w:rPr>
        <w:t xml:space="preserve"> $ </w:t>
      </w:r>
      <w:r w:rsidR="000B6A87" w:rsidRPr="00687257">
        <w:rPr>
          <w:rFonts w:ascii="Arial Narrow" w:hAnsi="Arial Narrow"/>
          <w:lang w:eastAsia="en-CA"/>
        </w:rPr>
        <w:t xml:space="preserve">for CBHI </w:t>
      </w:r>
      <w:r w:rsidR="000B6A87" w:rsidRPr="00687257">
        <w:rPr>
          <w:rFonts w:ascii="Arial Narrow" w:hAnsi="Arial Narrow"/>
          <w:sz w:val="20"/>
          <w:szCs w:val="20"/>
          <w:lang w:eastAsia="en-CA"/>
        </w:rPr>
        <w:t>Incentive horses</w:t>
      </w:r>
      <w:r w:rsidR="000B6A87" w:rsidRPr="00687257">
        <w:rPr>
          <w:rFonts w:ascii="Arial Narrow" w:hAnsi="Arial Narrow"/>
          <w:lang w:eastAsia="en-CA"/>
        </w:rPr>
        <w:t>.</w:t>
      </w:r>
      <w:proofErr w:type="gramEnd"/>
      <w:r w:rsidR="000B6A87" w:rsidRPr="00687257">
        <w:rPr>
          <w:rFonts w:ascii="Arial Narrow" w:hAnsi="Arial Narrow"/>
          <w:lang w:eastAsia="en-CA"/>
        </w:rPr>
        <w:t xml:space="preserve"> Open/ Open Roll </w:t>
      </w:r>
      <w:proofErr w:type="gramStart"/>
      <w:r w:rsidR="000B6A87" w:rsidRPr="00687257">
        <w:rPr>
          <w:rFonts w:ascii="Arial Narrow" w:hAnsi="Arial Narrow"/>
          <w:lang w:eastAsia="en-CA"/>
        </w:rPr>
        <w:t>Over</w:t>
      </w:r>
      <w:proofErr w:type="gramEnd"/>
      <w:r w:rsidR="000B6A87" w:rsidRPr="00687257">
        <w:rPr>
          <w:rFonts w:ascii="Arial Narrow" w:hAnsi="Arial Narrow"/>
          <w:lang w:eastAsia="en-CA"/>
        </w:rPr>
        <w:t xml:space="preserve"> add</w:t>
      </w:r>
      <w:r w:rsidR="00687257" w:rsidRPr="00687257">
        <w:rPr>
          <w:rFonts w:ascii="Arial Narrow" w:hAnsi="Arial Narrow"/>
          <w:lang w:eastAsia="en-CA"/>
        </w:rPr>
        <w:t xml:space="preserve">ed money $2500.00 plus </w:t>
      </w:r>
      <w:r w:rsidR="000B6A87" w:rsidRPr="00687257">
        <w:rPr>
          <w:rFonts w:ascii="Arial Narrow" w:hAnsi="Arial Narrow"/>
          <w:lang w:eastAsia="en-CA"/>
        </w:rPr>
        <w:t xml:space="preserve">added for CBHI </w:t>
      </w:r>
      <w:r w:rsidR="000B6A87" w:rsidRPr="00687257">
        <w:rPr>
          <w:rFonts w:ascii="Arial Narrow" w:hAnsi="Arial Narrow"/>
          <w:sz w:val="20"/>
          <w:szCs w:val="20"/>
          <w:lang w:eastAsia="en-CA"/>
        </w:rPr>
        <w:t>Incentive horses</w:t>
      </w:r>
      <w:r w:rsidR="000B6A87" w:rsidRPr="00687257">
        <w:rPr>
          <w:rFonts w:ascii="Arial Narrow" w:hAnsi="Arial Narrow"/>
          <w:lang w:eastAsia="en-CA"/>
        </w:rPr>
        <w:t>.</w:t>
      </w:r>
      <w:r w:rsidR="000B6A87" w:rsidRPr="00687257">
        <w:rPr>
          <w:rFonts w:ascii="Arial Narrow" w:hAnsi="Arial Narrow" w:cs="Arial"/>
          <w:sz w:val="20"/>
          <w:szCs w:val="20"/>
          <w:lang w:eastAsia="en-CA"/>
        </w:rPr>
        <w:t xml:space="preserve"> </w:t>
      </w:r>
    </w:p>
    <w:p w:rsidR="00687257" w:rsidRPr="00687257" w:rsidRDefault="000B6A87" w:rsidP="00213CAE">
      <w:pPr>
        <w:autoSpaceDE w:val="0"/>
        <w:autoSpaceDN w:val="0"/>
        <w:adjustRightInd w:val="0"/>
        <w:jc w:val="center"/>
        <w:rPr>
          <w:rFonts w:ascii="Arial Narrow" w:eastAsia="Calibri" w:hAnsi="Arial Narrow"/>
          <w:sz w:val="22"/>
          <w:szCs w:val="22"/>
          <w:lang w:val="en-CA" w:eastAsia="en-CA"/>
        </w:rPr>
      </w:pPr>
      <w:r w:rsidRPr="00687257">
        <w:rPr>
          <w:rFonts w:ascii="Arial Narrow" w:hAnsi="Arial Narrow" w:cs="Arial"/>
          <w:sz w:val="20"/>
          <w:szCs w:val="20"/>
          <w:lang w:val="en-CA" w:eastAsia="en-CA"/>
        </w:rPr>
        <w:t xml:space="preserve">*Everyone </w:t>
      </w:r>
      <w:r w:rsidRPr="00687257">
        <w:rPr>
          <w:rFonts w:ascii="Arial Narrow" w:hAnsi="Arial Narrow" w:cs="Arial"/>
          <w:b/>
          <w:sz w:val="20"/>
          <w:szCs w:val="20"/>
          <w:lang w:val="en-CA" w:eastAsia="en-CA"/>
        </w:rPr>
        <w:t>MUST</w:t>
      </w:r>
      <w:r w:rsidRPr="00687257">
        <w:rPr>
          <w:rFonts w:ascii="Arial Narrow" w:hAnsi="Arial Narrow" w:cs="Arial"/>
          <w:sz w:val="20"/>
          <w:szCs w:val="20"/>
          <w:lang w:val="en-CA" w:eastAsia="en-CA"/>
        </w:rPr>
        <w:t xml:space="preserve"> include a photocopy of the horse’s registration papers {</w:t>
      </w:r>
      <w:r w:rsidRPr="00687257">
        <w:rPr>
          <w:rFonts w:ascii="Arial Narrow" w:hAnsi="Arial Narrow" w:cs="Arial"/>
          <w:b/>
          <w:sz w:val="20"/>
          <w:szCs w:val="20"/>
          <w:lang w:val="en-CA" w:eastAsia="en-CA"/>
        </w:rPr>
        <w:t>both sides</w:t>
      </w:r>
      <w:r w:rsidRPr="00687257">
        <w:rPr>
          <w:rFonts w:ascii="Arial Narrow" w:hAnsi="Arial Narrow" w:cs="Arial"/>
          <w:sz w:val="20"/>
          <w:szCs w:val="20"/>
          <w:lang w:val="en-CA" w:eastAsia="en-CA"/>
        </w:rPr>
        <w:t>}</w:t>
      </w:r>
      <w:r w:rsidRPr="00687257">
        <w:rPr>
          <w:rFonts w:ascii="Arial Narrow" w:eastAsia="Calibri" w:hAnsi="Arial Narrow"/>
          <w:sz w:val="22"/>
          <w:szCs w:val="22"/>
          <w:lang w:val="en-CA" w:eastAsia="en-CA"/>
        </w:rPr>
        <w:t xml:space="preserve">   </w:t>
      </w:r>
      <w:r w:rsidR="00463A34" w:rsidRPr="00463A34">
        <w:rPr>
          <w:rFonts w:ascii="Arial Narrow" w:eastAsia="Calibri" w:hAnsi="Arial Narrow"/>
          <w:sz w:val="22"/>
          <w:szCs w:val="22"/>
          <w:u w:val="single"/>
          <w:lang w:val="en-CA" w:eastAsia="en-CA"/>
        </w:rPr>
        <w:t>No entry accepted without!</w:t>
      </w:r>
      <w:r w:rsidRPr="00463A34">
        <w:rPr>
          <w:rFonts w:ascii="Arial Narrow" w:eastAsia="Calibri" w:hAnsi="Arial Narrow"/>
          <w:sz w:val="22"/>
          <w:szCs w:val="22"/>
          <w:u w:val="single"/>
          <w:lang w:val="en-CA" w:eastAsia="en-CA"/>
        </w:rPr>
        <w:t xml:space="preserve">                                                                        </w:t>
      </w:r>
    </w:p>
    <w:p w:rsidR="00E76852" w:rsidDel="000B6A87" w:rsidRDefault="00955ECC" w:rsidP="00213CAE">
      <w:pPr>
        <w:autoSpaceDE w:val="0"/>
        <w:autoSpaceDN w:val="0"/>
        <w:adjustRightInd w:val="0"/>
        <w:jc w:val="center"/>
        <w:rPr>
          <w:del w:id="4" w:author="User" w:date="2016-04-08T10:14:00Z"/>
          <w:rFonts w:ascii="Arial" w:hAnsi="Arial" w:cs="Arial"/>
          <w:sz w:val="36"/>
          <w:szCs w:val="36"/>
          <w:lang w:val="en-CA" w:eastAsia="en-CA"/>
        </w:rPr>
      </w:pPr>
      <w:r w:rsidRPr="00172AFA">
        <w:rPr>
          <w:rFonts w:ascii="Arial" w:hAnsi="Arial" w:cs="Arial"/>
          <w:b/>
          <w:sz w:val="36"/>
          <w:szCs w:val="36"/>
          <w:lang w:val="en-CA" w:eastAsia="en-CA"/>
        </w:rPr>
        <w:t>$</w:t>
      </w:r>
      <w:r w:rsidR="008A45DA">
        <w:rPr>
          <w:rFonts w:ascii="Arial" w:hAnsi="Arial" w:cs="Arial"/>
          <w:b/>
          <w:sz w:val="36"/>
          <w:szCs w:val="36"/>
          <w:lang w:val="en-CA" w:eastAsia="en-CA"/>
        </w:rPr>
        <w:t>140</w:t>
      </w:r>
      <w:proofErr w:type="gramStart"/>
      <w:r w:rsidR="008A45DA">
        <w:rPr>
          <w:rFonts w:ascii="Arial" w:hAnsi="Arial" w:cs="Arial"/>
          <w:b/>
          <w:sz w:val="36"/>
          <w:szCs w:val="36"/>
          <w:lang w:val="en-CA" w:eastAsia="en-CA"/>
        </w:rPr>
        <w:t>,</w:t>
      </w:r>
      <w:r w:rsidR="008D2654" w:rsidRPr="00172AFA">
        <w:rPr>
          <w:rFonts w:ascii="Arial" w:hAnsi="Arial" w:cs="Arial"/>
          <w:b/>
          <w:sz w:val="36"/>
          <w:szCs w:val="36"/>
          <w:lang w:val="en-CA" w:eastAsia="en-CA"/>
        </w:rPr>
        <w:t>00.00</w:t>
      </w:r>
      <w:proofErr w:type="gramEnd"/>
      <w:r w:rsidR="00687257">
        <w:rPr>
          <w:rFonts w:ascii="Arial" w:hAnsi="Arial" w:cs="Arial"/>
          <w:sz w:val="36"/>
          <w:szCs w:val="36"/>
          <w:lang w:val="en-CA" w:eastAsia="en-CA"/>
        </w:rPr>
        <w:t xml:space="preserve"> </w:t>
      </w:r>
      <w:r w:rsidR="008A45DA">
        <w:rPr>
          <w:rFonts w:ascii="Arial" w:hAnsi="Arial" w:cs="Arial"/>
          <w:sz w:val="36"/>
          <w:szCs w:val="36"/>
          <w:lang w:val="en-CA" w:eastAsia="en-CA"/>
        </w:rPr>
        <w:t>Super Stakes Pot</w:t>
      </w:r>
      <w:r w:rsidR="006E73DF">
        <w:rPr>
          <w:rFonts w:ascii="Arial" w:hAnsi="Arial" w:cs="Arial"/>
          <w:sz w:val="36"/>
          <w:szCs w:val="36"/>
          <w:lang w:val="en-CA" w:eastAsia="en-CA"/>
        </w:rPr>
        <w:t xml:space="preserve">, </w:t>
      </w:r>
      <w:r w:rsidR="006E73DF" w:rsidRPr="006E73DF">
        <w:rPr>
          <w:rFonts w:ascii="Arial" w:hAnsi="Arial" w:cs="Arial"/>
          <w:b/>
          <w:sz w:val="36"/>
          <w:szCs w:val="36"/>
          <w:lang w:val="en-CA" w:eastAsia="en-CA"/>
        </w:rPr>
        <w:t>$15,000</w:t>
      </w:r>
      <w:r w:rsidR="006E73DF">
        <w:rPr>
          <w:rFonts w:ascii="Arial" w:hAnsi="Arial" w:cs="Arial"/>
          <w:b/>
          <w:sz w:val="36"/>
          <w:szCs w:val="36"/>
          <w:lang w:val="en-CA" w:eastAsia="en-CA"/>
        </w:rPr>
        <w:t>.00</w:t>
      </w:r>
      <w:r w:rsidR="006E73DF" w:rsidRPr="006E73DF">
        <w:rPr>
          <w:rFonts w:ascii="Arial" w:hAnsi="Arial" w:cs="Arial"/>
          <w:b/>
          <w:sz w:val="36"/>
          <w:szCs w:val="36"/>
          <w:lang w:val="en-CA" w:eastAsia="en-CA"/>
        </w:rPr>
        <w:t xml:space="preserve"> </w:t>
      </w:r>
      <w:r w:rsidR="006E73DF" w:rsidRPr="006E73DF">
        <w:rPr>
          <w:rFonts w:ascii="Arial" w:hAnsi="Arial" w:cs="Arial"/>
          <w:sz w:val="28"/>
          <w:szCs w:val="28"/>
          <w:lang w:val="en-CA" w:eastAsia="en-CA"/>
        </w:rPr>
        <w:t>Added CBHI money (F/D/2D/O)</w:t>
      </w:r>
    </w:p>
    <w:p w:rsidR="00A004BE" w:rsidRPr="00172AFA" w:rsidRDefault="00A004BE" w:rsidP="000B6A87">
      <w:pPr>
        <w:autoSpaceDE w:val="0"/>
        <w:autoSpaceDN w:val="0"/>
        <w:adjustRightInd w:val="0"/>
        <w:jc w:val="center"/>
        <w:rPr>
          <w:rFonts w:ascii="Arial" w:hAnsi="Arial" w:cs="Arial"/>
          <w:lang w:val="en-CA" w:eastAsia="en-CA"/>
        </w:rPr>
      </w:pPr>
    </w:p>
    <w:p w:rsidR="0027166E" w:rsidRPr="00172AFA" w:rsidRDefault="001A0F91" w:rsidP="0027166E">
      <w:pPr>
        <w:autoSpaceDE w:val="0"/>
        <w:autoSpaceDN w:val="0"/>
        <w:adjustRightInd w:val="0"/>
        <w:rPr>
          <w:rFonts w:ascii="Arial" w:hAnsi="Arial" w:cs="Arial"/>
          <w:lang w:val="en-CA" w:eastAsia="en-CA"/>
        </w:rPr>
      </w:pPr>
      <w:r w:rsidRPr="00172AFA">
        <w:rPr>
          <w:rFonts w:ascii="Arial" w:hAnsi="Arial" w:cs="Arial"/>
          <w:lang w:val="en-CA" w:eastAsia="en-CA"/>
        </w:rPr>
        <w:t>Please check one</w:t>
      </w:r>
      <w:r w:rsidR="00BF508E" w:rsidRPr="00172AFA">
        <w:rPr>
          <w:rFonts w:ascii="Arial" w:hAnsi="Arial" w:cs="Arial"/>
          <w:lang w:val="en-CA" w:eastAsia="en-CA"/>
        </w:rPr>
        <w:t xml:space="preserve"> (</w:t>
      </w:r>
      <w:r w:rsidR="00BF508E" w:rsidRPr="00172AFA">
        <w:rPr>
          <w:rFonts w:ascii="Arial" w:hAnsi="Arial" w:cs="Arial"/>
          <w:b/>
          <w:u w:val="single"/>
          <w:lang w:val="en-CA" w:eastAsia="en-CA"/>
        </w:rPr>
        <w:t>one form per horse</w:t>
      </w:r>
      <w:r w:rsidR="00BF508E" w:rsidRPr="00172AFA">
        <w:rPr>
          <w:rFonts w:ascii="Arial" w:hAnsi="Arial" w:cs="Arial"/>
          <w:lang w:val="en-CA" w:eastAsia="en-CA"/>
        </w:rPr>
        <w:t>)</w:t>
      </w:r>
      <w:r w:rsidRPr="00172AFA">
        <w:rPr>
          <w:rFonts w:ascii="Arial" w:hAnsi="Arial" w:cs="Arial"/>
          <w:lang w:val="en-CA" w:eastAsia="en-CA"/>
        </w:rPr>
        <w:t xml:space="preserve">: </w:t>
      </w:r>
      <w:r w:rsidR="00213CAE">
        <w:rPr>
          <w:rFonts w:ascii="Arial" w:hAnsi="Arial" w:cs="Arial"/>
          <w:lang w:val="en-CA" w:eastAsia="en-CA"/>
        </w:rPr>
        <w:t xml:space="preserve">           </w:t>
      </w:r>
      <w:r w:rsidRPr="00172AFA">
        <w:rPr>
          <w:rFonts w:ascii="Arial" w:hAnsi="Arial" w:cs="Arial"/>
          <w:lang w:val="en-CA" w:eastAsia="en-CA"/>
        </w:rPr>
        <w:t>Futurity</w:t>
      </w:r>
      <w:r w:rsidR="002D2FCD" w:rsidRPr="00172AFA">
        <w:rPr>
          <w:rFonts w:ascii="Arial" w:hAnsi="Arial" w:cs="Arial"/>
          <w:lang w:val="en-CA" w:eastAsia="en-CA"/>
        </w:rPr>
        <w:t xml:space="preserve"> </w:t>
      </w:r>
      <w:r w:rsidRPr="00172AFA">
        <w:rPr>
          <w:rFonts w:ascii="Arial" w:hAnsi="Arial" w:cs="Arial"/>
          <w:lang w:val="en-CA" w:eastAsia="en-CA"/>
        </w:rPr>
        <w:t>__________</w:t>
      </w:r>
      <w:r w:rsidR="00213CAE">
        <w:rPr>
          <w:rFonts w:ascii="Arial" w:hAnsi="Arial" w:cs="Arial"/>
          <w:lang w:val="en-CA" w:eastAsia="en-CA"/>
        </w:rPr>
        <w:t>__</w:t>
      </w:r>
      <w:r w:rsidR="002D2FCD" w:rsidRPr="00172AFA">
        <w:rPr>
          <w:rFonts w:ascii="Arial" w:hAnsi="Arial" w:cs="Arial"/>
          <w:lang w:val="en-CA" w:eastAsia="en-CA"/>
        </w:rPr>
        <w:t xml:space="preserve">_ </w:t>
      </w:r>
      <w:r w:rsidRPr="00172AFA">
        <w:rPr>
          <w:rFonts w:ascii="Arial" w:hAnsi="Arial" w:cs="Arial"/>
          <w:lang w:val="en-CA" w:eastAsia="en-CA"/>
        </w:rPr>
        <w:t>Derby</w:t>
      </w:r>
      <w:r w:rsidR="002D2FCD" w:rsidRPr="00172AFA">
        <w:rPr>
          <w:rFonts w:ascii="Arial" w:hAnsi="Arial" w:cs="Arial"/>
          <w:lang w:val="en-CA" w:eastAsia="en-CA"/>
        </w:rPr>
        <w:t xml:space="preserve"> </w:t>
      </w:r>
      <w:r w:rsidRPr="00172AFA">
        <w:rPr>
          <w:rFonts w:ascii="Arial" w:hAnsi="Arial" w:cs="Arial"/>
          <w:lang w:val="en-CA" w:eastAsia="en-CA"/>
        </w:rPr>
        <w:t>__</w:t>
      </w:r>
      <w:r w:rsidR="002D2FCD" w:rsidRPr="00172AFA">
        <w:rPr>
          <w:rFonts w:ascii="Arial" w:hAnsi="Arial" w:cs="Arial"/>
          <w:lang w:val="en-CA" w:eastAsia="en-CA"/>
        </w:rPr>
        <w:t>_</w:t>
      </w:r>
      <w:r w:rsidRPr="00172AFA">
        <w:rPr>
          <w:rFonts w:ascii="Arial" w:hAnsi="Arial" w:cs="Arial"/>
          <w:lang w:val="en-CA" w:eastAsia="en-CA"/>
        </w:rPr>
        <w:t>__</w:t>
      </w:r>
      <w:r w:rsidR="00213CAE">
        <w:rPr>
          <w:rFonts w:ascii="Arial" w:hAnsi="Arial" w:cs="Arial"/>
          <w:lang w:val="en-CA" w:eastAsia="en-CA"/>
        </w:rPr>
        <w:t>___</w:t>
      </w:r>
      <w:r w:rsidRPr="00172AFA">
        <w:rPr>
          <w:rFonts w:ascii="Arial" w:hAnsi="Arial" w:cs="Arial"/>
          <w:lang w:val="en-CA" w:eastAsia="en-CA"/>
        </w:rPr>
        <w:t>_</w:t>
      </w:r>
      <w:r w:rsidR="002D2FCD" w:rsidRPr="00172AFA">
        <w:rPr>
          <w:rFonts w:ascii="Arial" w:hAnsi="Arial" w:cs="Arial"/>
          <w:lang w:val="en-CA" w:eastAsia="en-CA"/>
        </w:rPr>
        <w:t>__</w:t>
      </w:r>
      <w:r w:rsidRPr="00172AFA">
        <w:rPr>
          <w:rFonts w:ascii="Arial" w:hAnsi="Arial" w:cs="Arial"/>
          <w:lang w:val="en-CA" w:eastAsia="en-CA"/>
        </w:rPr>
        <w:t>___</w:t>
      </w:r>
      <w:r w:rsidR="002D2FCD" w:rsidRPr="00172AFA">
        <w:rPr>
          <w:rFonts w:ascii="Arial" w:hAnsi="Arial" w:cs="Arial"/>
          <w:lang w:val="en-CA" w:eastAsia="en-CA"/>
        </w:rPr>
        <w:t xml:space="preserve"> </w:t>
      </w:r>
    </w:p>
    <w:p w:rsidR="00EF59B4" w:rsidRPr="00172AFA" w:rsidRDefault="00EF59B4" w:rsidP="002D2FCD">
      <w:pPr>
        <w:autoSpaceDE w:val="0"/>
        <w:autoSpaceDN w:val="0"/>
        <w:adjustRightInd w:val="0"/>
        <w:rPr>
          <w:rFonts w:ascii="Arial" w:hAnsi="Arial" w:cs="Arial"/>
          <w:lang w:val="en-CA" w:eastAsia="en-CA"/>
        </w:rPr>
      </w:pPr>
    </w:p>
    <w:p w:rsidR="00EF59B4" w:rsidRPr="00172AFA" w:rsidRDefault="002D2FCD" w:rsidP="002D2FCD">
      <w:pPr>
        <w:autoSpaceDE w:val="0"/>
        <w:autoSpaceDN w:val="0"/>
        <w:adjustRightInd w:val="0"/>
        <w:rPr>
          <w:rFonts w:ascii="Arial" w:hAnsi="Arial" w:cs="Arial"/>
          <w:lang w:val="en-CA" w:eastAsia="en-CA"/>
        </w:rPr>
      </w:pPr>
      <w:r w:rsidRPr="00172AFA">
        <w:rPr>
          <w:rFonts w:ascii="Arial" w:hAnsi="Arial" w:cs="Arial"/>
          <w:lang w:val="en-CA" w:eastAsia="en-CA"/>
        </w:rPr>
        <w:t>Name of Horse</w:t>
      </w:r>
      <w:r w:rsidR="002B5F57" w:rsidRPr="00172AFA">
        <w:rPr>
          <w:rFonts w:ascii="Arial" w:hAnsi="Arial" w:cs="Arial"/>
          <w:lang w:val="en-CA" w:eastAsia="en-CA"/>
        </w:rPr>
        <w:t>: _</w:t>
      </w:r>
      <w:r w:rsidRPr="00172AFA">
        <w:rPr>
          <w:rFonts w:ascii="Arial" w:hAnsi="Arial" w:cs="Arial"/>
          <w:lang w:val="en-CA" w:eastAsia="en-CA"/>
        </w:rPr>
        <w:t>____________________</w:t>
      </w:r>
      <w:r w:rsidR="001135A1" w:rsidRPr="00172AFA">
        <w:rPr>
          <w:rFonts w:ascii="Arial" w:hAnsi="Arial" w:cs="Arial"/>
          <w:lang w:val="en-CA" w:eastAsia="en-CA"/>
        </w:rPr>
        <w:t>________</w:t>
      </w:r>
      <w:r w:rsidR="00955ECC" w:rsidRPr="00172AFA">
        <w:rPr>
          <w:rFonts w:ascii="Arial" w:hAnsi="Arial" w:cs="Arial"/>
          <w:lang w:val="en-CA" w:eastAsia="en-CA"/>
        </w:rPr>
        <w:t>_______________</w:t>
      </w:r>
      <w:r w:rsidR="001135A1" w:rsidRPr="00172AFA">
        <w:rPr>
          <w:rFonts w:ascii="Arial" w:hAnsi="Arial" w:cs="Arial"/>
          <w:lang w:val="en-CA" w:eastAsia="en-CA"/>
        </w:rPr>
        <w:t>_</w:t>
      </w:r>
      <w:r w:rsidR="00213CAE">
        <w:rPr>
          <w:rFonts w:ascii="Arial" w:hAnsi="Arial" w:cs="Arial"/>
          <w:lang w:val="en-CA" w:eastAsia="en-CA"/>
        </w:rPr>
        <w:t>____________________</w:t>
      </w:r>
      <w:r w:rsidRPr="00172AFA">
        <w:rPr>
          <w:rFonts w:ascii="Arial" w:hAnsi="Arial" w:cs="Arial"/>
          <w:lang w:val="en-CA" w:eastAsia="en-CA"/>
        </w:rPr>
        <w:t xml:space="preserve">  </w:t>
      </w:r>
    </w:p>
    <w:p w:rsidR="00EF59B4" w:rsidRPr="00172AFA" w:rsidRDefault="00EF59B4" w:rsidP="002D2FCD">
      <w:pPr>
        <w:autoSpaceDE w:val="0"/>
        <w:autoSpaceDN w:val="0"/>
        <w:adjustRightInd w:val="0"/>
        <w:rPr>
          <w:rFonts w:ascii="Arial" w:hAnsi="Arial" w:cs="Arial"/>
          <w:lang w:val="en-CA" w:eastAsia="en-CA"/>
        </w:rPr>
      </w:pPr>
    </w:p>
    <w:p w:rsidR="002D2FCD" w:rsidRPr="00172AFA" w:rsidRDefault="002D2FCD" w:rsidP="002D2FCD">
      <w:pPr>
        <w:autoSpaceDE w:val="0"/>
        <w:autoSpaceDN w:val="0"/>
        <w:adjustRightInd w:val="0"/>
        <w:rPr>
          <w:rFonts w:ascii="Arial" w:hAnsi="Arial" w:cs="Arial"/>
          <w:lang w:val="en-CA" w:eastAsia="en-CA"/>
        </w:rPr>
      </w:pPr>
      <w:r w:rsidRPr="00172AFA">
        <w:rPr>
          <w:rFonts w:ascii="Arial" w:hAnsi="Arial" w:cs="Arial"/>
          <w:lang w:val="en-CA" w:eastAsia="en-CA"/>
        </w:rPr>
        <w:t>Breed: ___________________</w:t>
      </w:r>
      <w:r w:rsidR="006D6BE5" w:rsidRPr="00172AFA">
        <w:rPr>
          <w:rFonts w:ascii="Arial" w:hAnsi="Arial" w:cs="Arial"/>
          <w:lang w:val="en-CA" w:eastAsia="en-CA"/>
        </w:rPr>
        <w:t>_</w:t>
      </w:r>
      <w:r w:rsidR="00955ECC" w:rsidRPr="00172AFA">
        <w:rPr>
          <w:rFonts w:ascii="Arial" w:hAnsi="Arial" w:cs="Arial"/>
          <w:lang w:val="en-CA" w:eastAsia="en-CA"/>
        </w:rPr>
        <w:t>_______</w:t>
      </w:r>
      <w:r w:rsidR="006D6BE5" w:rsidRPr="00172AFA">
        <w:rPr>
          <w:rFonts w:ascii="Arial" w:hAnsi="Arial" w:cs="Arial"/>
          <w:lang w:val="en-CA" w:eastAsia="en-CA"/>
        </w:rPr>
        <w:t>_</w:t>
      </w:r>
      <w:r w:rsidRPr="00172AFA">
        <w:rPr>
          <w:rFonts w:ascii="Arial" w:hAnsi="Arial" w:cs="Arial"/>
          <w:lang w:val="en-CA" w:eastAsia="en-CA"/>
        </w:rPr>
        <w:t>_ Registration#:_______</w:t>
      </w:r>
      <w:r w:rsidR="006D6BE5" w:rsidRPr="00172AFA">
        <w:rPr>
          <w:rFonts w:ascii="Arial" w:hAnsi="Arial" w:cs="Arial"/>
          <w:lang w:val="en-CA" w:eastAsia="en-CA"/>
        </w:rPr>
        <w:t>__</w:t>
      </w:r>
      <w:r w:rsidR="00213CAE">
        <w:rPr>
          <w:rFonts w:ascii="Arial" w:hAnsi="Arial" w:cs="Arial"/>
          <w:lang w:val="en-CA" w:eastAsia="en-CA"/>
        </w:rPr>
        <w:t>_</w:t>
      </w:r>
      <w:r w:rsidR="006D6BE5" w:rsidRPr="00172AFA">
        <w:rPr>
          <w:rFonts w:ascii="Arial" w:hAnsi="Arial" w:cs="Arial"/>
          <w:lang w:val="en-CA" w:eastAsia="en-CA"/>
        </w:rPr>
        <w:t>_____</w:t>
      </w:r>
      <w:r w:rsidRPr="00172AFA">
        <w:rPr>
          <w:rFonts w:ascii="Arial" w:hAnsi="Arial" w:cs="Arial"/>
          <w:lang w:val="en-CA" w:eastAsia="en-CA"/>
        </w:rPr>
        <w:t>__</w:t>
      </w:r>
      <w:r w:rsidR="00955ECC" w:rsidRPr="00172AFA">
        <w:rPr>
          <w:rFonts w:ascii="Arial" w:hAnsi="Arial" w:cs="Arial"/>
          <w:lang w:val="en-CA" w:eastAsia="en-CA"/>
        </w:rPr>
        <w:t>_________</w:t>
      </w:r>
      <w:r w:rsidRPr="00172AFA">
        <w:rPr>
          <w:rFonts w:ascii="Arial" w:hAnsi="Arial" w:cs="Arial"/>
          <w:lang w:val="en-CA" w:eastAsia="en-CA"/>
        </w:rPr>
        <w:t>_____</w:t>
      </w:r>
      <w:r w:rsidR="00EB2BC3" w:rsidRPr="00172AFA">
        <w:rPr>
          <w:rFonts w:ascii="Arial" w:hAnsi="Arial" w:cs="Arial"/>
          <w:lang w:val="en-CA" w:eastAsia="en-CA"/>
        </w:rPr>
        <w:t>_</w:t>
      </w:r>
    </w:p>
    <w:p w:rsidR="00EF59B4" w:rsidRPr="00172AFA" w:rsidRDefault="00EF59B4" w:rsidP="0027166E">
      <w:pPr>
        <w:autoSpaceDE w:val="0"/>
        <w:autoSpaceDN w:val="0"/>
        <w:adjustRightInd w:val="0"/>
        <w:rPr>
          <w:rFonts w:ascii="Arial" w:hAnsi="Arial" w:cs="Arial"/>
          <w:lang w:val="en-CA" w:eastAsia="en-CA"/>
        </w:rPr>
      </w:pPr>
    </w:p>
    <w:p w:rsidR="00EF59B4" w:rsidRPr="00172AFA" w:rsidRDefault="002D2FCD" w:rsidP="00EF59B4">
      <w:pPr>
        <w:autoSpaceDE w:val="0"/>
        <w:autoSpaceDN w:val="0"/>
        <w:adjustRightInd w:val="0"/>
        <w:rPr>
          <w:rFonts w:ascii="Arial" w:hAnsi="Arial" w:cs="Arial"/>
          <w:lang w:val="en-CA" w:eastAsia="en-CA"/>
        </w:rPr>
      </w:pPr>
      <w:r w:rsidRPr="00172AFA">
        <w:rPr>
          <w:rFonts w:ascii="Arial" w:hAnsi="Arial" w:cs="Arial"/>
          <w:lang w:val="en-CA" w:eastAsia="en-CA"/>
        </w:rPr>
        <w:t>Foaling Date</w:t>
      </w:r>
      <w:r w:rsidR="002B5F57" w:rsidRPr="00172AFA">
        <w:rPr>
          <w:rFonts w:ascii="Arial" w:hAnsi="Arial" w:cs="Arial"/>
          <w:lang w:val="en-CA" w:eastAsia="en-CA"/>
        </w:rPr>
        <w:t>: _</w:t>
      </w:r>
      <w:r w:rsidRPr="00172AFA">
        <w:rPr>
          <w:rFonts w:ascii="Arial" w:hAnsi="Arial" w:cs="Arial"/>
          <w:lang w:val="en-CA" w:eastAsia="en-CA"/>
        </w:rPr>
        <w:t>______</w:t>
      </w:r>
      <w:r w:rsidR="00955ECC" w:rsidRPr="00172AFA">
        <w:rPr>
          <w:rFonts w:ascii="Arial" w:hAnsi="Arial" w:cs="Arial"/>
          <w:lang w:val="en-CA" w:eastAsia="en-CA"/>
        </w:rPr>
        <w:t>_____</w:t>
      </w:r>
      <w:r w:rsidRPr="00172AFA">
        <w:rPr>
          <w:rFonts w:ascii="Arial" w:hAnsi="Arial" w:cs="Arial"/>
          <w:lang w:val="en-CA" w:eastAsia="en-CA"/>
        </w:rPr>
        <w:t>_</w:t>
      </w:r>
      <w:r w:rsidR="006D6BE5" w:rsidRPr="00172AFA">
        <w:rPr>
          <w:rFonts w:ascii="Arial" w:hAnsi="Arial" w:cs="Arial"/>
          <w:lang w:val="en-CA" w:eastAsia="en-CA"/>
        </w:rPr>
        <w:t>__</w:t>
      </w:r>
      <w:r w:rsidRPr="00172AFA">
        <w:rPr>
          <w:rFonts w:ascii="Arial" w:hAnsi="Arial" w:cs="Arial"/>
          <w:lang w:val="en-CA" w:eastAsia="en-CA"/>
        </w:rPr>
        <w:t>__</w:t>
      </w:r>
      <w:r w:rsidR="00CC6281" w:rsidRPr="00172AFA">
        <w:rPr>
          <w:rFonts w:ascii="Arial" w:hAnsi="Arial" w:cs="Arial"/>
          <w:lang w:val="en-CA" w:eastAsia="en-CA"/>
        </w:rPr>
        <w:t>_</w:t>
      </w:r>
      <w:r w:rsidRPr="00172AFA">
        <w:rPr>
          <w:rFonts w:ascii="Arial" w:hAnsi="Arial" w:cs="Arial"/>
          <w:lang w:val="en-CA" w:eastAsia="en-CA"/>
        </w:rPr>
        <w:t>_    Color:______</w:t>
      </w:r>
      <w:r w:rsidR="00CC6281" w:rsidRPr="00172AFA">
        <w:rPr>
          <w:rFonts w:ascii="Arial" w:hAnsi="Arial" w:cs="Arial"/>
          <w:lang w:val="en-CA" w:eastAsia="en-CA"/>
        </w:rPr>
        <w:t>__</w:t>
      </w:r>
      <w:r w:rsidRPr="00172AFA">
        <w:rPr>
          <w:rFonts w:ascii="Arial" w:hAnsi="Arial" w:cs="Arial"/>
          <w:lang w:val="en-CA" w:eastAsia="en-CA"/>
        </w:rPr>
        <w:t>__</w:t>
      </w:r>
      <w:r w:rsidR="00955ECC" w:rsidRPr="00172AFA">
        <w:rPr>
          <w:rFonts w:ascii="Arial" w:hAnsi="Arial" w:cs="Arial"/>
          <w:lang w:val="en-CA" w:eastAsia="en-CA"/>
        </w:rPr>
        <w:t>__</w:t>
      </w:r>
      <w:r w:rsidRPr="00172AFA">
        <w:rPr>
          <w:rFonts w:ascii="Arial" w:hAnsi="Arial" w:cs="Arial"/>
          <w:lang w:val="en-CA" w:eastAsia="en-CA"/>
        </w:rPr>
        <w:t>_</w:t>
      </w:r>
      <w:r w:rsidR="006D6BE5" w:rsidRPr="00172AFA">
        <w:rPr>
          <w:rFonts w:ascii="Arial" w:hAnsi="Arial" w:cs="Arial"/>
          <w:lang w:val="en-CA" w:eastAsia="en-CA"/>
        </w:rPr>
        <w:t>___</w:t>
      </w:r>
      <w:r w:rsidR="00213CAE">
        <w:rPr>
          <w:rFonts w:ascii="Arial" w:hAnsi="Arial" w:cs="Arial"/>
          <w:lang w:val="en-CA" w:eastAsia="en-CA"/>
        </w:rPr>
        <w:t>_</w:t>
      </w:r>
      <w:r w:rsidRPr="00172AFA">
        <w:rPr>
          <w:rFonts w:ascii="Arial" w:hAnsi="Arial" w:cs="Arial"/>
          <w:lang w:val="en-CA" w:eastAsia="en-CA"/>
        </w:rPr>
        <w:t xml:space="preserve">   </w:t>
      </w:r>
      <w:r w:rsidR="00EF59B4" w:rsidRPr="00172AFA">
        <w:rPr>
          <w:rFonts w:ascii="Arial" w:hAnsi="Arial" w:cs="Arial"/>
          <w:lang w:val="en-CA" w:eastAsia="en-CA"/>
        </w:rPr>
        <w:t>Sex:</w:t>
      </w:r>
      <w:r w:rsidR="00955ECC" w:rsidRPr="00172AFA">
        <w:rPr>
          <w:rFonts w:ascii="Arial" w:hAnsi="Arial" w:cs="Arial"/>
          <w:lang w:val="en-CA" w:eastAsia="en-CA"/>
        </w:rPr>
        <w:t xml:space="preserve"> </w:t>
      </w:r>
      <w:r w:rsidR="00EF59B4" w:rsidRPr="00172AFA">
        <w:rPr>
          <w:rFonts w:ascii="Arial" w:hAnsi="Arial" w:cs="Arial"/>
          <w:b/>
          <w:lang w:val="en-CA" w:eastAsia="en-CA"/>
        </w:rPr>
        <w:t>M</w:t>
      </w:r>
      <w:r w:rsidR="00EF59B4" w:rsidRPr="00172AFA">
        <w:rPr>
          <w:rFonts w:ascii="Arial" w:hAnsi="Arial" w:cs="Arial"/>
          <w:lang w:val="en-CA" w:eastAsia="en-CA"/>
        </w:rPr>
        <w:t>_____</w:t>
      </w:r>
      <w:r w:rsidR="00EF59B4" w:rsidRPr="00172AFA">
        <w:rPr>
          <w:rFonts w:ascii="Arial" w:hAnsi="Arial" w:cs="Arial"/>
          <w:b/>
          <w:lang w:val="en-CA" w:eastAsia="en-CA"/>
        </w:rPr>
        <w:t>G</w:t>
      </w:r>
      <w:r w:rsidR="00213CAE">
        <w:rPr>
          <w:rFonts w:ascii="Arial" w:hAnsi="Arial" w:cs="Arial"/>
          <w:lang w:val="en-CA" w:eastAsia="en-CA"/>
        </w:rPr>
        <w:t>____</w:t>
      </w:r>
      <w:r w:rsidR="00EF59B4" w:rsidRPr="00172AFA">
        <w:rPr>
          <w:rFonts w:ascii="Arial" w:hAnsi="Arial" w:cs="Arial"/>
          <w:lang w:val="en-CA" w:eastAsia="en-CA"/>
        </w:rPr>
        <w:t>_</w:t>
      </w:r>
      <w:r w:rsidR="00EF59B4" w:rsidRPr="00172AFA">
        <w:rPr>
          <w:rFonts w:ascii="Arial" w:hAnsi="Arial" w:cs="Arial"/>
          <w:b/>
          <w:lang w:val="en-CA" w:eastAsia="en-CA"/>
        </w:rPr>
        <w:t>S</w:t>
      </w:r>
      <w:r w:rsidR="00EF59B4" w:rsidRPr="00172AFA">
        <w:rPr>
          <w:rFonts w:ascii="Arial" w:hAnsi="Arial" w:cs="Arial"/>
          <w:lang w:val="en-CA" w:eastAsia="en-CA"/>
        </w:rPr>
        <w:t>__</w:t>
      </w:r>
      <w:r w:rsidR="00213CAE">
        <w:rPr>
          <w:rFonts w:ascii="Arial" w:hAnsi="Arial" w:cs="Arial"/>
          <w:lang w:val="en-CA" w:eastAsia="en-CA"/>
        </w:rPr>
        <w:t>___</w:t>
      </w:r>
    </w:p>
    <w:p w:rsidR="00EF59B4" w:rsidRPr="00172AFA" w:rsidRDefault="00EF59B4" w:rsidP="0027166E">
      <w:pPr>
        <w:autoSpaceDE w:val="0"/>
        <w:autoSpaceDN w:val="0"/>
        <w:adjustRightInd w:val="0"/>
        <w:rPr>
          <w:rFonts w:ascii="Arial" w:hAnsi="Arial" w:cs="Arial"/>
          <w:lang w:val="en-CA" w:eastAsia="en-CA"/>
        </w:rPr>
      </w:pPr>
    </w:p>
    <w:p w:rsidR="00EF59B4" w:rsidRPr="00172AFA" w:rsidRDefault="00EF59B4" w:rsidP="0027166E">
      <w:pPr>
        <w:autoSpaceDE w:val="0"/>
        <w:autoSpaceDN w:val="0"/>
        <w:adjustRightInd w:val="0"/>
        <w:rPr>
          <w:rFonts w:ascii="Arial" w:hAnsi="Arial" w:cs="Arial"/>
          <w:lang w:val="en-CA" w:eastAsia="en-CA"/>
        </w:rPr>
      </w:pPr>
      <w:r w:rsidRPr="006E73DF">
        <w:rPr>
          <w:rFonts w:ascii="Arial" w:hAnsi="Arial" w:cs="Arial"/>
          <w:b/>
          <w:u w:val="single"/>
          <w:lang w:val="en-CA" w:eastAsia="en-CA"/>
        </w:rPr>
        <w:t>CBHI Super Stakes Eligible</w:t>
      </w:r>
      <w:r w:rsidRPr="00172AFA">
        <w:rPr>
          <w:rFonts w:ascii="Arial" w:hAnsi="Arial" w:cs="Arial"/>
          <w:lang w:val="en-CA" w:eastAsia="en-CA"/>
        </w:rPr>
        <w:t xml:space="preserve">:   Yes   or   No   </w:t>
      </w:r>
      <w:r w:rsidR="00955ECC" w:rsidRPr="00172AFA">
        <w:rPr>
          <w:rFonts w:ascii="Arial" w:hAnsi="Arial" w:cs="Arial"/>
          <w:lang w:val="en-CA" w:eastAsia="en-CA"/>
        </w:rPr>
        <w:t xml:space="preserve">CBHI </w:t>
      </w:r>
      <w:r w:rsidR="008D2654" w:rsidRPr="00172AFA">
        <w:rPr>
          <w:rFonts w:ascii="Arial" w:hAnsi="Arial" w:cs="Arial"/>
          <w:lang w:val="en-CA" w:eastAsia="en-CA"/>
        </w:rPr>
        <w:t xml:space="preserve">SS </w:t>
      </w:r>
      <w:r w:rsidRPr="00172AFA">
        <w:rPr>
          <w:rFonts w:ascii="Arial" w:hAnsi="Arial" w:cs="Arial"/>
          <w:lang w:val="en-CA" w:eastAsia="en-CA"/>
        </w:rPr>
        <w:t>Certificate #:________</w:t>
      </w:r>
      <w:r w:rsidR="00955ECC" w:rsidRPr="00172AFA">
        <w:rPr>
          <w:rFonts w:ascii="Arial" w:hAnsi="Arial" w:cs="Arial"/>
          <w:lang w:val="en-CA" w:eastAsia="en-CA"/>
        </w:rPr>
        <w:t>_____</w:t>
      </w:r>
      <w:r w:rsidRPr="00172AFA">
        <w:rPr>
          <w:rFonts w:ascii="Arial" w:hAnsi="Arial" w:cs="Arial"/>
          <w:lang w:val="en-CA" w:eastAsia="en-CA"/>
        </w:rPr>
        <w:t>________</w:t>
      </w:r>
    </w:p>
    <w:p w:rsidR="008A45DA" w:rsidRDefault="008A45DA" w:rsidP="0027166E">
      <w:pPr>
        <w:autoSpaceDE w:val="0"/>
        <w:autoSpaceDN w:val="0"/>
        <w:adjustRightInd w:val="0"/>
        <w:rPr>
          <w:rFonts w:ascii="Arial" w:hAnsi="Arial" w:cs="Arial"/>
          <w:b/>
          <w:sz w:val="20"/>
          <w:szCs w:val="20"/>
          <w:u w:val="single"/>
          <w:lang w:val="en-CA" w:eastAsia="en-CA"/>
        </w:rPr>
      </w:pPr>
    </w:p>
    <w:p w:rsidR="006D6BE5" w:rsidRPr="000B6A87" w:rsidRDefault="00955ECC" w:rsidP="0027166E">
      <w:pPr>
        <w:autoSpaceDE w:val="0"/>
        <w:autoSpaceDN w:val="0"/>
        <w:adjustRightInd w:val="0"/>
        <w:rPr>
          <w:rFonts w:ascii="Arial" w:hAnsi="Arial" w:cs="Arial"/>
          <w:sz w:val="20"/>
          <w:szCs w:val="20"/>
          <w:lang w:val="en-CA" w:eastAsia="en-CA"/>
        </w:rPr>
      </w:pPr>
      <w:r w:rsidRPr="000B6A87">
        <w:rPr>
          <w:rFonts w:ascii="Arial" w:hAnsi="Arial" w:cs="Arial"/>
          <w:b/>
          <w:sz w:val="20"/>
          <w:szCs w:val="20"/>
          <w:u w:val="single"/>
          <w:lang w:val="en-CA" w:eastAsia="en-CA"/>
        </w:rPr>
        <w:t>Future Fortunes Eligible</w:t>
      </w:r>
      <w:r w:rsidRPr="000B6A87">
        <w:rPr>
          <w:rFonts w:ascii="Arial" w:hAnsi="Arial" w:cs="Arial"/>
          <w:sz w:val="20"/>
          <w:szCs w:val="20"/>
          <w:u w:val="single"/>
          <w:lang w:val="en-CA" w:eastAsia="en-CA"/>
        </w:rPr>
        <w:t>:</w:t>
      </w:r>
      <w:r w:rsidRPr="000B6A87">
        <w:rPr>
          <w:rFonts w:ascii="Arial" w:hAnsi="Arial" w:cs="Arial"/>
          <w:sz w:val="20"/>
          <w:szCs w:val="20"/>
          <w:lang w:val="en-CA" w:eastAsia="en-CA"/>
        </w:rPr>
        <w:t xml:space="preserve"> Yes   or   No   (Please include </w:t>
      </w:r>
      <w:r w:rsidR="00C22A79" w:rsidRPr="000B6A87">
        <w:rPr>
          <w:rFonts w:ascii="Arial" w:hAnsi="Arial" w:cs="Arial"/>
          <w:sz w:val="20"/>
          <w:szCs w:val="20"/>
          <w:lang w:val="en-CA" w:eastAsia="en-CA"/>
        </w:rPr>
        <w:t>an</w:t>
      </w:r>
      <w:r w:rsidRPr="000B6A87">
        <w:rPr>
          <w:rFonts w:ascii="Arial" w:hAnsi="Arial" w:cs="Arial"/>
          <w:sz w:val="20"/>
          <w:szCs w:val="20"/>
          <w:lang w:val="en-CA" w:eastAsia="en-CA"/>
        </w:rPr>
        <w:t xml:space="preserve"> extra copy of papers if yes)</w:t>
      </w:r>
    </w:p>
    <w:p w:rsidR="008A45DA" w:rsidRDefault="008A45DA" w:rsidP="0027166E">
      <w:pPr>
        <w:autoSpaceDE w:val="0"/>
        <w:autoSpaceDN w:val="0"/>
        <w:adjustRightInd w:val="0"/>
        <w:rPr>
          <w:rFonts w:ascii="Arial" w:hAnsi="Arial" w:cs="Arial"/>
          <w:b/>
          <w:bCs/>
          <w:sz w:val="20"/>
          <w:szCs w:val="20"/>
          <w:u w:val="single"/>
          <w:lang w:val="en-CA" w:eastAsia="en-CA"/>
        </w:rPr>
      </w:pPr>
    </w:p>
    <w:p w:rsidR="006D6BE5" w:rsidRPr="000B6A87" w:rsidRDefault="002D2FCD" w:rsidP="0027166E">
      <w:pPr>
        <w:autoSpaceDE w:val="0"/>
        <w:autoSpaceDN w:val="0"/>
        <w:adjustRightInd w:val="0"/>
        <w:rPr>
          <w:rFonts w:ascii="Arial" w:hAnsi="Arial" w:cs="Arial"/>
          <w:bCs/>
          <w:sz w:val="20"/>
          <w:szCs w:val="20"/>
          <w:lang w:val="en-CA" w:eastAsia="en-CA"/>
        </w:rPr>
      </w:pPr>
      <w:r w:rsidRPr="000B6A87">
        <w:rPr>
          <w:rFonts w:ascii="Arial" w:hAnsi="Arial" w:cs="Arial"/>
          <w:b/>
          <w:bCs/>
          <w:sz w:val="20"/>
          <w:szCs w:val="20"/>
          <w:u w:val="single"/>
          <w:lang w:val="en-CA" w:eastAsia="en-CA"/>
        </w:rPr>
        <w:t>Futurity Entry</w:t>
      </w:r>
      <w:r w:rsidRPr="000B6A87">
        <w:rPr>
          <w:rFonts w:ascii="Arial" w:hAnsi="Arial" w:cs="Arial"/>
          <w:b/>
          <w:bCs/>
          <w:sz w:val="20"/>
          <w:szCs w:val="20"/>
          <w:lang w:val="en-CA" w:eastAsia="en-CA"/>
        </w:rPr>
        <w:t>:</w:t>
      </w:r>
      <w:r w:rsidRPr="000B6A87">
        <w:rPr>
          <w:rFonts w:ascii="Arial" w:hAnsi="Arial" w:cs="Arial"/>
          <w:bCs/>
          <w:sz w:val="20"/>
          <w:szCs w:val="20"/>
          <w:lang w:val="en-CA" w:eastAsia="en-CA"/>
        </w:rPr>
        <w:t xml:space="preserve"> EF $2</w:t>
      </w:r>
      <w:r w:rsidR="00BF508E" w:rsidRPr="000B6A87">
        <w:rPr>
          <w:rFonts w:ascii="Arial" w:hAnsi="Arial" w:cs="Arial"/>
          <w:bCs/>
          <w:sz w:val="20"/>
          <w:szCs w:val="20"/>
          <w:lang w:val="en-CA" w:eastAsia="en-CA"/>
        </w:rPr>
        <w:t>7</w:t>
      </w:r>
      <w:r w:rsidRPr="000B6A87">
        <w:rPr>
          <w:rFonts w:ascii="Arial" w:hAnsi="Arial" w:cs="Arial"/>
          <w:bCs/>
          <w:sz w:val="20"/>
          <w:szCs w:val="20"/>
          <w:lang w:val="en-CA" w:eastAsia="en-CA"/>
        </w:rPr>
        <w:t xml:space="preserve">5.00 </w:t>
      </w:r>
      <w:r w:rsidR="006D6BE5" w:rsidRPr="000B6A87">
        <w:rPr>
          <w:rFonts w:ascii="Arial" w:hAnsi="Arial" w:cs="Arial"/>
          <w:bCs/>
          <w:sz w:val="20"/>
          <w:szCs w:val="20"/>
          <w:lang w:val="en-CA" w:eastAsia="en-CA"/>
        </w:rPr>
        <w:t xml:space="preserve">- </w:t>
      </w:r>
      <w:r w:rsidRPr="000B6A87">
        <w:rPr>
          <w:rFonts w:ascii="Arial" w:hAnsi="Arial" w:cs="Arial"/>
          <w:bCs/>
          <w:sz w:val="20"/>
          <w:szCs w:val="20"/>
          <w:lang w:val="en-CA" w:eastAsia="en-CA"/>
        </w:rPr>
        <w:t>Please enclose 2 post</w:t>
      </w:r>
      <w:r w:rsidR="006D6BE5" w:rsidRPr="000B6A87">
        <w:rPr>
          <w:rFonts w:ascii="Arial" w:hAnsi="Arial" w:cs="Arial"/>
          <w:bCs/>
          <w:sz w:val="20"/>
          <w:szCs w:val="20"/>
          <w:lang w:val="en-CA" w:eastAsia="en-CA"/>
        </w:rPr>
        <w:t xml:space="preserve"> </w:t>
      </w:r>
      <w:r w:rsidRPr="000B6A87">
        <w:rPr>
          <w:rFonts w:ascii="Arial" w:hAnsi="Arial" w:cs="Arial"/>
          <w:bCs/>
          <w:sz w:val="20"/>
          <w:szCs w:val="20"/>
          <w:lang w:val="en-CA" w:eastAsia="en-CA"/>
        </w:rPr>
        <w:t>dated cheques</w:t>
      </w:r>
      <w:r w:rsidR="008A45DA">
        <w:rPr>
          <w:rFonts w:ascii="Arial" w:hAnsi="Arial" w:cs="Arial"/>
          <w:bCs/>
          <w:sz w:val="20"/>
          <w:szCs w:val="20"/>
          <w:lang w:val="en-CA" w:eastAsia="en-CA"/>
        </w:rPr>
        <w:t>/</w:t>
      </w:r>
      <w:proofErr w:type="spellStart"/>
      <w:r w:rsidR="008A45DA">
        <w:rPr>
          <w:rFonts w:ascii="Arial" w:hAnsi="Arial" w:cs="Arial"/>
          <w:bCs/>
          <w:sz w:val="20"/>
          <w:szCs w:val="20"/>
          <w:lang w:val="en-CA" w:eastAsia="en-CA"/>
        </w:rPr>
        <w:t>etransfers</w:t>
      </w:r>
      <w:proofErr w:type="spellEnd"/>
      <w:r w:rsidRPr="000B6A87">
        <w:rPr>
          <w:rFonts w:ascii="Arial" w:hAnsi="Arial" w:cs="Arial"/>
          <w:bCs/>
          <w:sz w:val="20"/>
          <w:szCs w:val="20"/>
          <w:lang w:val="en-CA" w:eastAsia="en-CA"/>
        </w:rPr>
        <w:t xml:space="preserve"> </w:t>
      </w:r>
      <w:r w:rsidR="00FB4A69" w:rsidRPr="000B6A87">
        <w:rPr>
          <w:rFonts w:ascii="Arial" w:hAnsi="Arial" w:cs="Arial"/>
          <w:bCs/>
          <w:sz w:val="20"/>
          <w:szCs w:val="20"/>
          <w:lang w:val="en-CA" w:eastAsia="en-CA"/>
        </w:rPr>
        <w:t>dated:</w:t>
      </w:r>
    </w:p>
    <w:p w:rsidR="00EF59B4" w:rsidRPr="000B6A87" w:rsidRDefault="00F91C03" w:rsidP="00463A34">
      <w:pPr>
        <w:autoSpaceDE w:val="0"/>
        <w:autoSpaceDN w:val="0"/>
        <w:adjustRightInd w:val="0"/>
        <w:ind w:firstLine="720"/>
        <w:rPr>
          <w:rFonts w:ascii="Arial" w:hAnsi="Arial" w:cs="Arial"/>
          <w:bCs/>
          <w:sz w:val="20"/>
          <w:szCs w:val="20"/>
          <w:u w:val="single"/>
          <w:lang w:val="en-CA" w:eastAsia="en-CA"/>
        </w:rPr>
      </w:pPr>
      <w:r w:rsidRPr="000B6A87">
        <w:rPr>
          <w:rFonts w:ascii="Arial" w:hAnsi="Arial" w:cs="Arial"/>
          <w:bCs/>
          <w:sz w:val="20"/>
          <w:szCs w:val="20"/>
          <w:lang w:val="en-CA" w:eastAsia="en-CA"/>
        </w:rPr>
        <w:t>Aug</w:t>
      </w:r>
      <w:r w:rsidR="002F3CB6" w:rsidRPr="000B6A87">
        <w:rPr>
          <w:rFonts w:ascii="Arial" w:hAnsi="Arial" w:cs="Arial"/>
          <w:bCs/>
          <w:sz w:val="20"/>
          <w:szCs w:val="20"/>
          <w:lang w:val="en-CA" w:eastAsia="en-CA"/>
        </w:rPr>
        <w:t>1/201</w:t>
      </w:r>
      <w:r w:rsidR="006E73DF">
        <w:rPr>
          <w:rFonts w:ascii="Arial" w:hAnsi="Arial" w:cs="Arial"/>
          <w:bCs/>
          <w:sz w:val="20"/>
          <w:szCs w:val="20"/>
          <w:lang w:val="en-CA" w:eastAsia="en-CA"/>
        </w:rPr>
        <w:t>8</w:t>
      </w:r>
      <w:r w:rsidR="00213CAE" w:rsidRPr="000B6A87">
        <w:rPr>
          <w:rFonts w:ascii="Arial" w:hAnsi="Arial" w:cs="Arial"/>
          <w:bCs/>
          <w:sz w:val="20"/>
          <w:szCs w:val="20"/>
          <w:lang w:val="en-CA" w:eastAsia="en-CA"/>
        </w:rPr>
        <w:t xml:space="preserve"> </w:t>
      </w:r>
      <w:r w:rsidR="002F3CB6" w:rsidRPr="000B6A87">
        <w:rPr>
          <w:rFonts w:ascii="Arial" w:hAnsi="Arial" w:cs="Arial"/>
          <w:bCs/>
          <w:sz w:val="20"/>
          <w:szCs w:val="20"/>
          <w:lang w:val="en-CA" w:eastAsia="en-CA"/>
        </w:rPr>
        <w:t>for $125.00 &amp; Sept1/201</w:t>
      </w:r>
      <w:r w:rsidR="006E73DF">
        <w:rPr>
          <w:rFonts w:ascii="Arial" w:hAnsi="Arial" w:cs="Arial"/>
          <w:bCs/>
          <w:sz w:val="20"/>
          <w:szCs w:val="20"/>
          <w:lang w:val="en-CA" w:eastAsia="en-CA"/>
        </w:rPr>
        <w:t>8</w:t>
      </w:r>
      <w:r w:rsidR="002F3CB6" w:rsidRPr="000B6A87">
        <w:rPr>
          <w:rFonts w:ascii="Arial" w:hAnsi="Arial" w:cs="Arial"/>
          <w:bCs/>
          <w:sz w:val="20"/>
          <w:szCs w:val="20"/>
          <w:lang w:val="en-CA" w:eastAsia="en-CA"/>
        </w:rPr>
        <w:t xml:space="preserve"> for $150.00 ($50.00 late fee </w:t>
      </w:r>
      <w:r w:rsidR="002F3CB6" w:rsidRPr="000B6A87">
        <w:rPr>
          <w:rFonts w:ascii="Arial" w:hAnsi="Arial" w:cs="Arial"/>
          <w:bCs/>
          <w:sz w:val="20"/>
          <w:szCs w:val="20"/>
          <w:u w:val="single"/>
          <w:lang w:val="en-CA" w:eastAsia="en-CA"/>
        </w:rPr>
        <w:t>per</w:t>
      </w:r>
      <w:r w:rsidR="002F3CB6" w:rsidRPr="000B6A87">
        <w:rPr>
          <w:rFonts w:ascii="Arial" w:hAnsi="Arial" w:cs="Arial"/>
          <w:bCs/>
          <w:sz w:val="20"/>
          <w:szCs w:val="20"/>
          <w:lang w:val="en-CA" w:eastAsia="en-CA"/>
        </w:rPr>
        <w:t xml:space="preserve"> payment missed)</w:t>
      </w:r>
      <w:r w:rsidR="00463A34">
        <w:rPr>
          <w:rFonts w:ascii="Arial" w:hAnsi="Arial" w:cs="Arial"/>
          <w:bCs/>
          <w:sz w:val="20"/>
          <w:szCs w:val="20"/>
          <w:lang w:val="en-CA" w:eastAsia="en-CA"/>
        </w:rPr>
        <w:t xml:space="preserve"> </w:t>
      </w:r>
      <w:r w:rsidR="00476892">
        <w:rPr>
          <w:rFonts w:ascii="Arial" w:hAnsi="Arial" w:cs="Arial"/>
          <w:bCs/>
          <w:sz w:val="20"/>
          <w:szCs w:val="20"/>
          <w:lang w:val="en-CA" w:eastAsia="en-CA"/>
        </w:rPr>
        <w:t>plus extras</w:t>
      </w:r>
    </w:p>
    <w:p w:rsidR="006D6BE5" w:rsidRPr="000B6A87" w:rsidRDefault="006D6BE5" w:rsidP="006D6BE5">
      <w:pPr>
        <w:autoSpaceDE w:val="0"/>
        <w:autoSpaceDN w:val="0"/>
        <w:adjustRightInd w:val="0"/>
        <w:rPr>
          <w:rFonts w:ascii="Arial" w:hAnsi="Arial" w:cs="Arial"/>
          <w:bCs/>
          <w:sz w:val="20"/>
          <w:szCs w:val="20"/>
          <w:lang w:val="en-CA" w:eastAsia="en-CA"/>
        </w:rPr>
      </w:pPr>
      <w:r w:rsidRPr="000B6A87">
        <w:rPr>
          <w:rFonts w:ascii="Arial" w:hAnsi="Arial" w:cs="Arial"/>
          <w:b/>
          <w:bCs/>
          <w:sz w:val="20"/>
          <w:szCs w:val="20"/>
          <w:u w:val="single"/>
          <w:lang w:val="en-CA" w:eastAsia="en-CA"/>
        </w:rPr>
        <w:t>Derby Entry</w:t>
      </w:r>
      <w:r w:rsidRPr="000B6A87">
        <w:rPr>
          <w:rFonts w:ascii="Arial" w:hAnsi="Arial" w:cs="Arial"/>
          <w:b/>
          <w:bCs/>
          <w:sz w:val="20"/>
          <w:szCs w:val="20"/>
          <w:lang w:val="en-CA" w:eastAsia="en-CA"/>
        </w:rPr>
        <w:t>:</w:t>
      </w:r>
      <w:r w:rsidRPr="000B6A87">
        <w:rPr>
          <w:rFonts w:ascii="Arial" w:hAnsi="Arial" w:cs="Arial"/>
          <w:bCs/>
          <w:sz w:val="20"/>
          <w:szCs w:val="20"/>
          <w:lang w:val="en-CA" w:eastAsia="en-CA"/>
        </w:rPr>
        <w:t xml:space="preserve"> EF $25</w:t>
      </w:r>
      <w:r w:rsidR="00BF508E" w:rsidRPr="000B6A87">
        <w:rPr>
          <w:rFonts w:ascii="Arial" w:hAnsi="Arial" w:cs="Arial"/>
          <w:bCs/>
          <w:sz w:val="20"/>
          <w:szCs w:val="20"/>
          <w:lang w:val="en-CA" w:eastAsia="en-CA"/>
        </w:rPr>
        <w:t>0</w:t>
      </w:r>
      <w:r w:rsidRPr="000B6A87">
        <w:rPr>
          <w:rFonts w:ascii="Arial" w:hAnsi="Arial" w:cs="Arial"/>
          <w:bCs/>
          <w:sz w:val="20"/>
          <w:szCs w:val="20"/>
          <w:lang w:val="en-CA" w:eastAsia="en-CA"/>
        </w:rPr>
        <w:t>.00 - Please enclose 2 post dated cheques</w:t>
      </w:r>
      <w:r w:rsidR="008A45DA">
        <w:rPr>
          <w:rFonts w:ascii="Arial" w:hAnsi="Arial" w:cs="Arial"/>
          <w:bCs/>
          <w:sz w:val="20"/>
          <w:szCs w:val="20"/>
          <w:lang w:val="en-CA" w:eastAsia="en-CA"/>
        </w:rPr>
        <w:t>/</w:t>
      </w:r>
      <w:proofErr w:type="spellStart"/>
      <w:r w:rsidR="008A45DA">
        <w:rPr>
          <w:rFonts w:ascii="Arial" w:hAnsi="Arial" w:cs="Arial"/>
          <w:bCs/>
          <w:sz w:val="20"/>
          <w:szCs w:val="20"/>
          <w:lang w:val="en-CA" w:eastAsia="en-CA"/>
        </w:rPr>
        <w:t>etransfers</w:t>
      </w:r>
      <w:proofErr w:type="spellEnd"/>
      <w:r w:rsidRPr="000B6A87">
        <w:rPr>
          <w:rFonts w:ascii="Arial" w:hAnsi="Arial" w:cs="Arial"/>
          <w:bCs/>
          <w:sz w:val="20"/>
          <w:szCs w:val="20"/>
          <w:lang w:val="en-CA" w:eastAsia="en-CA"/>
        </w:rPr>
        <w:t xml:space="preserve"> </w:t>
      </w:r>
      <w:r w:rsidR="00FB4A69" w:rsidRPr="000B6A87">
        <w:rPr>
          <w:rFonts w:ascii="Arial" w:hAnsi="Arial" w:cs="Arial"/>
          <w:bCs/>
          <w:sz w:val="20"/>
          <w:szCs w:val="20"/>
          <w:lang w:val="en-CA" w:eastAsia="en-CA"/>
        </w:rPr>
        <w:t>dated</w:t>
      </w:r>
    </w:p>
    <w:p w:rsidR="00463A34" w:rsidRDefault="00F91C03" w:rsidP="00463A34">
      <w:pPr>
        <w:autoSpaceDE w:val="0"/>
        <w:autoSpaceDN w:val="0"/>
        <w:adjustRightInd w:val="0"/>
        <w:ind w:left="720"/>
        <w:rPr>
          <w:rFonts w:ascii="Arial" w:hAnsi="Arial" w:cs="Arial"/>
          <w:bCs/>
          <w:sz w:val="20"/>
          <w:szCs w:val="20"/>
          <w:lang w:val="en-CA" w:eastAsia="en-CA"/>
        </w:rPr>
      </w:pPr>
      <w:r w:rsidRPr="000B6A87">
        <w:rPr>
          <w:rFonts w:ascii="Arial" w:hAnsi="Arial" w:cs="Arial"/>
          <w:bCs/>
          <w:sz w:val="20"/>
          <w:szCs w:val="20"/>
          <w:lang w:val="en-CA" w:eastAsia="en-CA"/>
        </w:rPr>
        <w:t>Aug</w:t>
      </w:r>
      <w:r w:rsidR="002F3CB6" w:rsidRPr="000B6A87">
        <w:rPr>
          <w:rFonts w:ascii="Arial" w:hAnsi="Arial" w:cs="Arial"/>
          <w:bCs/>
          <w:sz w:val="20"/>
          <w:szCs w:val="20"/>
          <w:lang w:val="en-CA" w:eastAsia="en-CA"/>
        </w:rPr>
        <w:t>1/201</w:t>
      </w:r>
      <w:r w:rsidR="006E73DF">
        <w:rPr>
          <w:rFonts w:ascii="Arial" w:hAnsi="Arial" w:cs="Arial"/>
          <w:bCs/>
          <w:sz w:val="20"/>
          <w:szCs w:val="20"/>
          <w:lang w:val="en-CA" w:eastAsia="en-CA"/>
        </w:rPr>
        <w:t>8</w:t>
      </w:r>
      <w:r w:rsidR="00213CAE" w:rsidRPr="000B6A87">
        <w:rPr>
          <w:rFonts w:ascii="Arial" w:hAnsi="Arial" w:cs="Arial"/>
          <w:bCs/>
          <w:sz w:val="20"/>
          <w:szCs w:val="20"/>
          <w:lang w:val="en-CA" w:eastAsia="en-CA"/>
        </w:rPr>
        <w:t xml:space="preserve"> </w:t>
      </w:r>
      <w:r w:rsidR="002F3CB6" w:rsidRPr="000B6A87">
        <w:rPr>
          <w:rFonts w:ascii="Arial" w:hAnsi="Arial" w:cs="Arial"/>
          <w:bCs/>
          <w:sz w:val="20"/>
          <w:szCs w:val="20"/>
          <w:lang w:val="en-CA" w:eastAsia="en-CA"/>
        </w:rPr>
        <w:t>for $125.00 &amp; Sept1/201</w:t>
      </w:r>
      <w:r w:rsidR="006E73DF">
        <w:rPr>
          <w:rFonts w:ascii="Arial" w:hAnsi="Arial" w:cs="Arial"/>
          <w:bCs/>
          <w:sz w:val="20"/>
          <w:szCs w:val="20"/>
          <w:lang w:val="en-CA" w:eastAsia="en-CA"/>
        </w:rPr>
        <w:t>8</w:t>
      </w:r>
      <w:r w:rsidR="002F3CB6" w:rsidRPr="000B6A87">
        <w:rPr>
          <w:rFonts w:ascii="Arial" w:hAnsi="Arial" w:cs="Arial"/>
          <w:bCs/>
          <w:sz w:val="20"/>
          <w:szCs w:val="20"/>
          <w:lang w:val="en-CA" w:eastAsia="en-CA"/>
        </w:rPr>
        <w:t xml:space="preserve"> for $</w:t>
      </w:r>
      <w:r w:rsidR="002B5F57" w:rsidRPr="000B6A87">
        <w:rPr>
          <w:rFonts w:ascii="Arial" w:hAnsi="Arial" w:cs="Arial"/>
          <w:bCs/>
          <w:sz w:val="20"/>
          <w:szCs w:val="20"/>
          <w:lang w:val="en-CA" w:eastAsia="en-CA"/>
        </w:rPr>
        <w:t>125.00 (</w:t>
      </w:r>
      <w:r w:rsidR="002F3CB6" w:rsidRPr="000B6A87">
        <w:rPr>
          <w:rFonts w:ascii="Arial" w:hAnsi="Arial" w:cs="Arial"/>
          <w:bCs/>
          <w:sz w:val="20"/>
          <w:szCs w:val="20"/>
          <w:lang w:val="en-CA" w:eastAsia="en-CA"/>
        </w:rPr>
        <w:t xml:space="preserve">$50.00 late fee </w:t>
      </w:r>
      <w:r w:rsidR="002F3CB6" w:rsidRPr="000B6A87">
        <w:rPr>
          <w:rFonts w:ascii="Arial" w:hAnsi="Arial" w:cs="Arial"/>
          <w:bCs/>
          <w:sz w:val="20"/>
          <w:szCs w:val="20"/>
          <w:u w:val="single"/>
          <w:lang w:val="en-CA" w:eastAsia="en-CA"/>
        </w:rPr>
        <w:t>per</w:t>
      </w:r>
      <w:r w:rsidR="002F3CB6" w:rsidRPr="000B6A87">
        <w:rPr>
          <w:rFonts w:ascii="Arial" w:hAnsi="Arial" w:cs="Arial"/>
          <w:bCs/>
          <w:sz w:val="20"/>
          <w:szCs w:val="20"/>
          <w:lang w:val="en-CA" w:eastAsia="en-CA"/>
        </w:rPr>
        <w:t xml:space="preserve"> payment missed)</w:t>
      </w:r>
      <w:r w:rsidR="00463A34">
        <w:rPr>
          <w:rFonts w:ascii="Arial" w:hAnsi="Arial" w:cs="Arial"/>
          <w:bCs/>
          <w:sz w:val="20"/>
          <w:szCs w:val="20"/>
          <w:lang w:val="en-CA" w:eastAsia="en-CA"/>
        </w:rPr>
        <w:t xml:space="preserve"> </w:t>
      </w:r>
      <w:r w:rsidR="00476892">
        <w:rPr>
          <w:rFonts w:ascii="Arial" w:hAnsi="Arial" w:cs="Arial"/>
          <w:bCs/>
          <w:sz w:val="20"/>
          <w:szCs w:val="20"/>
          <w:lang w:val="en-CA" w:eastAsia="en-CA"/>
        </w:rPr>
        <w:t>plus extra</w:t>
      </w:r>
      <w:r w:rsidR="008A45DA">
        <w:rPr>
          <w:rFonts w:ascii="Arial" w:hAnsi="Arial" w:cs="Arial"/>
          <w:bCs/>
          <w:sz w:val="20"/>
          <w:szCs w:val="20"/>
          <w:lang w:val="en-CA" w:eastAsia="en-CA"/>
        </w:rPr>
        <w:t xml:space="preserve">. </w:t>
      </w:r>
      <w:r w:rsidR="007A175B" w:rsidRPr="00172AFA">
        <w:rPr>
          <w:rFonts w:ascii="Arial" w:hAnsi="Arial" w:cs="Arial"/>
          <w:bCs/>
          <w:sz w:val="20"/>
          <w:szCs w:val="20"/>
          <w:lang w:val="en-CA" w:eastAsia="en-CA"/>
        </w:rPr>
        <w:t>You can add on any extra’s to which ever cheque</w:t>
      </w:r>
      <w:r w:rsidR="008A45DA">
        <w:rPr>
          <w:rFonts w:ascii="Arial" w:hAnsi="Arial" w:cs="Arial"/>
          <w:bCs/>
          <w:sz w:val="20"/>
          <w:szCs w:val="20"/>
          <w:lang w:val="en-CA" w:eastAsia="en-CA"/>
        </w:rPr>
        <w:t>/</w:t>
      </w:r>
      <w:proofErr w:type="spellStart"/>
      <w:r w:rsidR="008A45DA">
        <w:rPr>
          <w:rFonts w:ascii="Arial" w:hAnsi="Arial" w:cs="Arial"/>
          <w:bCs/>
          <w:sz w:val="20"/>
          <w:szCs w:val="20"/>
          <w:lang w:val="en-CA" w:eastAsia="en-CA"/>
        </w:rPr>
        <w:t>etransfer</w:t>
      </w:r>
      <w:proofErr w:type="spellEnd"/>
      <w:r w:rsidR="001135A1" w:rsidRPr="00172AFA">
        <w:rPr>
          <w:rFonts w:ascii="Arial" w:hAnsi="Arial" w:cs="Arial"/>
          <w:bCs/>
          <w:sz w:val="20"/>
          <w:szCs w:val="20"/>
          <w:lang w:val="en-CA" w:eastAsia="en-CA"/>
        </w:rPr>
        <w:t xml:space="preserve"> </w:t>
      </w:r>
      <w:r w:rsidR="007A175B" w:rsidRPr="00172AFA">
        <w:rPr>
          <w:rFonts w:ascii="Arial" w:hAnsi="Arial" w:cs="Arial"/>
          <w:bCs/>
          <w:sz w:val="20"/>
          <w:szCs w:val="20"/>
          <w:lang w:val="en-CA" w:eastAsia="en-CA"/>
        </w:rPr>
        <w:t>(stalls, time only’s)</w:t>
      </w:r>
      <w:r w:rsidR="00CE3DA9" w:rsidRPr="00172AFA">
        <w:rPr>
          <w:rFonts w:ascii="Arial" w:hAnsi="Arial" w:cs="Arial"/>
          <w:bCs/>
          <w:sz w:val="20"/>
          <w:szCs w:val="20"/>
          <w:lang w:val="en-CA" w:eastAsia="en-CA"/>
        </w:rPr>
        <w:t xml:space="preserve"> </w:t>
      </w:r>
    </w:p>
    <w:p w:rsidR="008A45DA" w:rsidRDefault="001135A1" w:rsidP="00463A34">
      <w:pPr>
        <w:autoSpaceDE w:val="0"/>
        <w:autoSpaceDN w:val="0"/>
        <w:adjustRightInd w:val="0"/>
        <w:rPr>
          <w:rFonts w:ascii="Arial" w:hAnsi="Arial" w:cs="Arial"/>
          <w:bCs/>
          <w:sz w:val="20"/>
          <w:szCs w:val="20"/>
          <w:lang w:val="en-CA" w:eastAsia="en-CA"/>
        </w:rPr>
      </w:pPr>
      <w:proofErr w:type="spellStart"/>
      <w:r w:rsidRPr="00172AFA">
        <w:rPr>
          <w:rFonts w:ascii="Arial" w:hAnsi="Arial" w:cs="Arial"/>
          <w:bCs/>
          <w:sz w:val="20"/>
          <w:szCs w:val="20"/>
          <w:u w:val="single"/>
          <w:lang w:val="en-CA" w:eastAsia="en-CA"/>
        </w:rPr>
        <w:t>Fut</w:t>
      </w:r>
      <w:proofErr w:type="spellEnd"/>
      <w:r w:rsidRPr="00172AFA">
        <w:rPr>
          <w:rFonts w:ascii="Arial" w:hAnsi="Arial" w:cs="Arial"/>
          <w:bCs/>
          <w:sz w:val="20"/>
          <w:szCs w:val="20"/>
          <w:u w:val="single"/>
          <w:lang w:val="en-CA" w:eastAsia="en-CA"/>
        </w:rPr>
        <w:t>/</w:t>
      </w:r>
      <w:proofErr w:type="spellStart"/>
      <w:r w:rsidRPr="00172AFA">
        <w:rPr>
          <w:rFonts w:ascii="Arial" w:hAnsi="Arial" w:cs="Arial"/>
          <w:bCs/>
          <w:sz w:val="20"/>
          <w:szCs w:val="20"/>
          <w:u w:val="single"/>
          <w:lang w:val="en-CA" w:eastAsia="en-CA"/>
        </w:rPr>
        <w:t>Der</w:t>
      </w:r>
      <w:proofErr w:type="spellEnd"/>
      <w:r w:rsidRPr="00172AFA">
        <w:rPr>
          <w:rFonts w:ascii="Arial" w:hAnsi="Arial" w:cs="Arial"/>
          <w:bCs/>
          <w:sz w:val="20"/>
          <w:szCs w:val="20"/>
          <w:lang w:val="en-CA" w:eastAsia="en-CA"/>
        </w:rPr>
        <w:t xml:space="preserve"> </w:t>
      </w:r>
      <w:r w:rsidR="00CE3DA9" w:rsidRPr="00172AFA">
        <w:rPr>
          <w:rFonts w:ascii="Arial" w:hAnsi="Arial" w:cs="Arial"/>
          <w:bCs/>
          <w:sz w:val="20"/>
          <w:szCs w:val="20"/>
          <w:u w:val="single"/>
          <w:lang w:val="en-CA" w:eastAsia="en-CA"/>
        </w:rPr>
        <w:t>Runs Sat/Sun</w:t>
      </w:r>
      <w:r w:rsidR="008A45DA">
        <w:rPr>
          <w:rFonts w:ascii="Arial" w:hAnsi="Arial" w:cs="Arial"/>
          <w:bCs/>
          <w:sz w:val="20"/>
          <w:szCs w:val="20"/>
          <w:lang w:val="en-CA" w:eastAsia="en-CA"/>
        </w:rPr>
        <w:t xml:space="preserve"> </w:t>
      </w:r>
      <w:r w:rsidR="00765AFC" w:rsidRPr="00172AFA">
        <w:rPr>
          <w:rFonts w:ascii="Arial" w:hAnsi="Arial" w:cs="Arial"/>
          <w:bCs/>
          <w:sz w:val="20"/>
          <w:szCs w:val="20"/>
          <w:lang w:val="en-CA" w:eastAsia="en-CA"/>
        </w:rPr>
        <w:t>*</w:t>
      </w:r>
      <w:r w:rsidR="00CC6281" w:rsidRPr="00172AFA">
        <w:rPr>
          <w:rFonts w:ascii="Arial" w:hAnsi="Arial" w:cs="Arial"/>
          <w:bCs/>
          <w:sz w:val="20"/>
          <w:szCs w:val="20"/>
          <w:lang w:val="en-CA" w:eastAsia="en-CA"/>
        </w:rPr>
        <w:t>Stalls</w:t>
      </w:r>
      <w:r w:rsidR="00765AFC" w:rsidRPr="00172AFA">
        <w:rPr>
          <w:rFonts w:ascii="Arial" w:hAnsi="Arial" w:cs="Arial"/>
          <w:bCs/>
          <w:sz w:val="20"/>
          <w:szCs w:val="20"/>
          <w:lang w:val="en-CA" w:eastAsia="en-CA"/>
        </w:rPr>
        <w:t xml:space="preserve"> must be pre booked and paid with entries. </w:t>
      </w:r>
      <w:r w:rsidR="00765AFC" w:rsidRPr="00463A34">
        <w:rPr>
          <w:rFonts w:ascii="Arial" w:hAnsi="Arial" w:cs="Arial"/>
          <w:bCs/>
          <w:sz w:val="16"/>
          <w:szCs w:val="16"/>
          <w:lang w:val="en-CA" w:eastAsia="en-CA"/>
        </w:rPr>
        <w:t xml:space="preserve">After </w:t>
      </w:r>
      <w:r w:rsidR="00476892" w:rsidRPr="00463A34">
        <w:rPr>
          <w:rFonts w:ascii="Arial" w:hAnsi="Arial" w:cs="Arial"/>
          <w:bCs/>
          <w:sz w:val="16"/>
          <w:szCs w:val="16"/>
          <w:lang w:val="en-CA" w:eastAsia="en-CA"/>
        </w:rPr>
        <w:t>September</w:t>
      </w:r>
      <w:r w:rsidR="00C10E7B" w:rsidRPr="00463A34">
        <w:rPr>
          <w:rFonts w:ascii="Arial" w:hAnsi="Arial" w:cs="Arial"/>
          <w:bCs/>
          <w:sz w:val="16"/>
          <w:szCs w:val="16"/>
          <w:lang w:val="en-CA" w:eastAsia="en-CA"/>
        </w:rPr>
        <w:t xml:space="preserve"> </w:t>
      </w:r>
      <w:proofErr w:type="gramStart"/>
      <w:r w:rsidR="00765AFC" w:rsidRPr="00463A34">
        <w:rPr>
          <w:rFonts w:ascii="Arial" w:hAnsi="Arial" w:cs="Arial"/>
          <w:bCs/>
          <w:sz w:val="16"/>
          <w:szCs w:val="16"/>
          <w:lang w:val="en-CA" w:eastAsia="en-CA"/>
        </w:rPr>
        <w:t>1</w:t>
      </w:r>
      <w:r w:rsidR="00C10E7B" w:rsidRPr="00463A34">
        <w:rPr>
          <w:rFonts w:ascii="Arial" w:hAnsi="Arial" w:cs="Arial"/>
          <w:bCs/>
          <w:sz w:val="16"/>
          <w:szCs w:val="16"/>
          <w:vertAlign w:val="superscript"/>
          <w:lang w:val="en-CA" w:eastAsia="en-CA"/>
        </w:rPr>
        <w:t>st</w:t>
      </w:r>
      <w:r w:rsidR="00C10E7B" w:rsidRPr="00463A34">
        <w:rPr>
          <w:rFonts w:ascii="Arial" w:hAnsi="Arial" w:cs="Arial"/>
          <w:bCs/>
          <w:sz w:val="16"/>
          <w:szCs w:val="16"/>
          <w:lang w:val="en-CA" w:eastAsia="en-CA"/>
        </w:rPr>
        <w:t xml:space="preserve"> </w:t>
      </w:r>
      <w:r w:rsidR="00FB4A69" w:rsidRPr="00463A34">
        <w:rPr>
          <w:rFonts w:ascii="Arial" w:hAnsi="Arial" w:cs="Arial"/>
          <w:bCs/>
          <w:sz w:val="16"/>
          <w:szCs w:val="16"/>
          <w:lang w:val="en-CA" w:eastAsia="en-CA"/>
        </w:rPr>
        <w:t xml:space="preserve"> </w:t>
      </w:r>
      <w:r w:rsidR="00765AFC" w:rsidRPr="00463A34">
        <w:rPr>
          <w:rFonts w:ascii="Arial" w:hAnsi="Arial" w:cs="Arial"/>
          <w:bCs/>
          <w:sz w:val="16"/>
          <w:szCs w:val="16"/>
          <w:lang w:val="en-CA" w:eastAsia="en-CA"/>
        </w:rPr>
        <w:t>they</w:t>
      </w:r>
      <w:proofErr w:type="gramEnd"/>
      <w:r w:rsidR="00765AFC" w:rsidRPr="00463A34">
        <w:rPr>
          <w:rFonts w:ascii="Arial" w:hAnsi="Arial" w:cs="Arial"/>
          <w:bCs/>
          <w:sz w:val="16"/>
          <w:szCs w:val="16"/>
          <w:lang w:val="en-CA" w:eastAsia="en-CA"/>
        </w:rPr>
        <w:t xml:space="preserve"> will be given out to the open horses.</w:t>
      </w:r>
      <w:r w:rsidR="00955ECC" w:rsidRPr="00172AFA">
        <w:rPr>
          <w:rFonts w:ascii="Arial" w:hAnsi="Arial" w:cs="Arial"/>
          <w:bCs/>
          <w:sz w:val="20"/>
          <w:szCs w:val="20"/>
          <w:lang w:val="en-CA" w:eastAsia="en-CA"/>
        </w:rPr>
        <w:t xml:space="preserve">                </w:t>
      </w:r>
    </w:p>
    <w:p w:rsidR="0027166E" w:rsidRPr="008A45DA" w:rsidRDefault="00955ECC" w:rsidP="0027166E">
      <w:pPr>
        <w:autoSpaceDE w:val="0"/>
        <w:autoSpaceDN w:val="0"/>
        <w:adjustRightInd w:val="0"/>
        <w:rPr>
          <w:rFonts w:ascii="Arial" w:hAnsi="Arial" w:cs="Arial"/>
          <w:bCs/>
          <w:sz w:val="20"/>
          <w:szCs w:val="20"/>
          <w:lang w:val="en-CA" w:eastAsia="en-CA"/>
        </w:rPr>
      </w:pPr>
      <w:r w:rsidRPr="00172AFA">
        <w:rPr>
          <w:rFonts w:ascii="Arial" w:hAnsi="Arial" w:cs="Arial"/>
          <w:bCs/>
          <w:sz w:val="20"/>
          <w:szCs w:val="20"/>
          <w:lang w:val="en-CA" w:eastAsia="en-CA"/>
        </w:rPr>
        <w:t xml:space="preserve"> </w:t>
      </w:r>
      <w:r w:rsidR="00765AFC" w:rsidRPr="00213CAE">
        <w:rPr>
          <w:rFonts w:ascii="Arial" w:hAnsi="Arial" w:cs="Arial"/>
          <w:b/>
          <w:bCs/>
          <w:u w:val="single"/>
          <w:lang w:val="en-CA" w:eastAsia="en-CA"/>
        </w:rPr>
        <w:t>Owner Information</w:t>
      </w:r>
      <w:r w:rsidR="00A51416" w:rsidRPr="00172AFA">
        <w:rPr>
          <w:rFonts w:ascii="Arial" w:hAnsi="Arial" w:cs="Arial"/>
          <w:bCs/>
          <w:u w:val="single"/>
          <w:lang w:val="en-CA" w:eastAsia="en-CA"/>
        </w:rPr>
        <w:t xml:space="preserve">: (if different then rider)    </w:t>
      </w:r>
      <w:r w:rsidR="00765AFC" w:rsidRPr="00213CAE">
        <w:rPr>
          <w:rFonts w:ascii="Arial" w:hAnsi="Arial" w:cs="Arial"/>
          <w:b/>
          <w:bCs/>
          <w:u w:val="single"/>
          <w:lang w:val="en-CA" w:eastAsia="en-CA"/>
        </w:rPr>
        <w:t>Rider Information</w:t>
      </w:r>
      <w:proofErr w:type="gramStart"/>
      <w:r w:rsidR="00765AFC" w:rsidRPr="00172AFA">
        <w:rPr>
          <w:rFonts w:ascii="Arial" w:hAnsi="Arial" w:cs="Arial"/>
          <w:bCs/>
          <w:u w:val="single"/>
          <w:lang w:val="en-CA" w:eastAsia="en-CA"/>
        </w:rPr>
        <w:t>:</w:t>
      </w:r>
      <w:r w:rsidR="00A51416" w:rsidRPr="00172AFA">
        <w:rPr>
          <w:rFonts w:ascii="Arial" w:hAnsi="Arial" w:cs="Arial"/>
          <w:bCs/>
          <w:u w:val="single"/>
          <w:lang w:val="en-CA" w:eastAsia="en-CA"/>
        </w:rPr>
        <w:t>_</w:t>
      </w:r>
      <w:proofErr w:type="gramEnd"/>
      <w:r w:rsidR="00A51416" w:rsidRPr="00172AFA">
        <w:rPr>
          <w:rFonts w:ascii="Arial" w:hAnsi="Arial" w:cs="Arial"/>
          <w:bCs/>
          <w:u w:val="single"/>
          <w:lang w:val="en-CA" w:eastAsia="en-CA"/>
        </w:rPr>
        <w:t>___________________</w:t>
      </w:r>
    </w:p>
    <w:p w:rsidR="0033417D" w:rsidRPr="00172AFA" w:rsidRDefault="0033417D" w:rsidP="0027166E">
      <w:pPr>
        <w:autoSpaceDE w:val="0"/>
        <w:autoSpaceDN w:val="0"/>
        <w:adjustRightInd w:val="0"/>
        <w:rPr>
          <w:rFonts w:ascii="Arial" w:hAnsi="Arial" w:cs="Arial"/>
          <w:bCs/>
          <w:lang w:val="en-CA" w:eastAsia="en-CA"/>
        </w:rPr>
      </w:pPr>
    </w:p>
    <w:p w:rsidR="0027166E" w:rsidRPr="00172AFA" w:rsidRDefault="00765AFC" w:rsidP="0027166E">
      <w:pPr>
        <w:autoSpaceDE w:val="0"/>
        <w:autoSpaceDN w:val="0"/>
        <w:adjustRightInd w:val="0"/>
        <w:rPr>
          <w:rFonts w:ascii="Arial" w:hAnsi="Arial" w:cs="Arial"/>
          <w:bCs/>
          <w:lang w:val="en-CA" w:eastAsia="en-CA"/>
        </w:rPr>
      </w:pPr>
      <w:r w:rsidRPr="00172AFA">
        <w:rPr>
          <w:rFonts w:ascii="Arial" w:hAnsi="Arial" w:cs="Arial"/>
          <w:bCs/>
          <w:lang w:val="en-CA" w:eastAsia="en-CA"/>
        </w:rPr>
        <w:t>Name: ________________________</w:t>
      </w:r>
      <w:r w:rsidR="0033417D" w:rsidRPr="00172AFA">
        <w:rPr>
          <w:rFonts w:ascii="Arial" w:hAnsi="Arial" w:cs="Arial"/>
          <w:bCs/>
          <w:lang w:val="en-CA" w:eastAsia="en-CA"/>
        </w:rPr>
        <w:t xml:space="preserve">_____ </w:t>
      </w:r>
      <w:r w:rsidRPr="00172AFA">
        <w:rPr>
          <w:rFonts w:ascii="Arial" w:hAnsi="Arial" w:cs="Arial"/>
          <w:bCs/>
          <w:lang w:val="en-CA" w:eastAsia="en-CA"/>
        </w:rPr>
        <w:t xml:space="preserve">Name: </w:t>
      </w:r>
      <w:r w:rsidR="0033417D" w:rsidRPr="00172AFA">
        <w:rPr>
          <w:rFonts w:ascii="Arial" w:hAnsi="Arial" w:cs="Arial"/>
          <w:bCs/>
          <w:lang w:val="en-CA" w:eastAsia="en-CA"/>
        </w:rPr>
        <w:t xml:space="preserve"> </w:t>
      </w:r>
      <w:r w:rsidRPr="00172AFA">
        <w:rPr>
          <w:rFonts w:ascii="Arial" w:hAnsi="Arial" w:cs="Arial"/>
          <w:bCs/>
          <w:lang w:val="en-CA" w:eastAsia="en-CA"/>
        </w:rPr>
        <w:t>_____________</w:t>
      </w:r>
      <w:r w:rsidR="0033417D" w:rsidRPr="00172AFA">
        <w:rPr>
          <w:rFonts w:ascii="Arial" w:hAnsi="Arial" w:cs="Arial"/>
          <w:bCs/>
          <w:lang w:val="en-CA" w:eastAsia="en-CA"/>
        </w:rPr>
        <w:t>_</w:t>
      </w:r>
      <w:r w:rsidRPr="00172AFA">
        <w:rPr>
          <w:rFonts w:ascii="Arial" w:hAnsi="Arial" w:cs="Arial"/>
          <w:bCs/>
          <w:lang w:val="en-CA" w:eastAsia="en-CA"/>
        </w:rPr>
        <w:t>___</w:t>
      </w:r>
      <w:r w:rsidR="001135A1" w:rsidRPr="00172AFA">
        <w:rPr>
          <w:rFonts w:ascii="Arial" w:hAnsi="Arial" w:cs="Arial"/>
          <w:bCs/>
          <w:lang w:val="en-CA" w:eastAsia="en-CA"/>
        </w:rPr>
        <w:t>__________</w:t>
      </w:r>
      <w:r w:rsidRPr="00172AFA">
        <w:rPr>
          <w:rFonts w:ascii="Arial" w:hAnsi="Arial" w:cs="Arial"/>
          <w:bCs/>
          <w:lang w:val="en-CA" w:eastAsia="en-CA"/>
        </w:rPr>
        <w:t>________</w:t>
      </w:r>
    </w:p>
    <w:p w:rsidR="0033417D" w:rsidRPr="00172AFA" w:rsidRDefault="0033417D" w:rsidP="0027166E">
      <w:pPr>
        <w:autoSpaceDE w:val="0"/>
        <w:autoSpaceDN w:val="0"/>
        <w:adjustRightInd w:val="0"/>
        <w:rPr>
          <w:rFonts w:ascii="Arial" w:hAnsi="Arial" w:cs="Arial"/>
          <w:bCs/>
          <w:lang w:val="en-CA" w:eastAsia="en-CA"/>
        </w:rPr>
      </w:pPr>
    </w:p>
    <w:p w:rsidR="0033417D" w:rsidRPr="00172AFA" w:rsidRDefault="00765AFC" w:rsidP="0027166E">
      <w:pPr>
        <w:autoSpaceDE w:val="0"/>
        <w:autoSpaceDN w:val="0"/>
        <w:adjustRightInd w:val="0"/>
        <w:rPr>
          <w:rFonts w:ascii="Arial" w:hAnsi="Arial" w:cs="Arial"/>
          <w:bCs/>
          <w:lang w:val="en-CA" w:eastAsia="en-CA"/>
        </w:rPr>
      </w:pPr>
      <w:r w:rsidRPr="00172AFA">
        <w:rPr>
          <w:rFonts w:ascii="Arial" w:hAnsi="Arial" w:cs="Arial"/>
          <w:bCs/>
          <w:lang w:val="en-CA" w:eastAsia="en-CA"/>
        </w:rPr>
        <w:t>Address</w:t>
      </w:r>
      <w:proofErr w:type="gramStart"/>
      <w:r w:rsidRPr="00172AFA">
        <w:rPr>
          <w:rFonts w:ascii="Arial" w:hAnsi="Arial" w:cs="Arial"/>
          <w:bCs/>
          <w:lang w:val="en-CA" w:eastAsia="en-CA"/>
        </w:rPr>
        <w:t>:</w:t>
      </w:r>
      <w:r w:rsidR="0033417D" w:rsidRPr="00172AFA">
        <w:rPr>
          <w:rFonts w:ascii="Arial" w:hAnsi="Arial" w:cs="Arial"/>
          <w:bCs/>
          <w:lang w:val="en-CA" w:eastAsia="en-CA"/>
        </w:rPr>
        <w:t>_</w:t>
      </w:r>
      <w:proofErr w:type="gramEnd"/>
      <w:r w:rsidR="0033417D" w:rsidRPr="00172AFA">
        <w:rPr>
          <w:rFonts w:ascii="Arial" w:hAnsi="Arial" w:cs="Arial"/>
          <w:bCs/>
          <w:lang w:val="en-CA" w:eastAsia="en-CA"/>
        </w:rPr>
        <w:t>___________________________</w:t>
      </w:r>
      <w:r w:rsidRPr="00172AFA">
        <w:rPr>
          <w:rFonts w:ascii="Arial" w:hAnsi="Arial" w:cs="Arial"/>
          <w:bCs/>
          <w:lang w:val="en-CA" w:eastAsia="en-CA"/>
        </w:rPr>
        <w:t>Address:___________</w:t>
      </w:r>
      <w:r w:rsidR="0033417D" w:rsidRPr="00172AFA">
        <w:rPr>
          <w:rFonts w:ascii="Arial" w:hAnsi="Arial" w:cs="Arial"/>
          <w:bCs/>
          <w:lang w:val="en-CA" w:eastAsia="en-CA"/>
        </w:rPr>
        <w:t>_</w:t>
      </w:r>
      <w:r w:rsidR="001135A1" w:rsidRPr="00172AFA">
        <w:rPr>
          <w:rFonts w:ascii="Arial" w:hAnsi="Arial" w:cs="Arial"/>
          <w:bCs/>
          <w:lang w:val="en-CA" w:eastAsia="en-CA"/>
        </w:rPr>
        <w:t>__________</w:t>
      </w:r>
      <w:r w:rsidRPr="00172AFA">
        <w:rPr>
          <w:rFonts w:ascii="Arial" w:hAnsi="Arial" w:cs="Arial"/>
          <w:bCs/>
          <w:lang w:val="en-CA" w:eastAsia="en-CA"/>
        </w:rPr>
        <w:t>____________</w:t>
      </w:r>
    </w:p>
    <w:p w:rsidR="0033417D" w:rsidRPr="00172AFA" w:rsidRDefault="0033417D" w:rsidP="0027166E">
      <w:pPr>
        <w:autoSpaceDE w:val="0"/>
        <w:autoSpaceDN w:val="0"/>
        <w:adjustRightInd w:val="0"/>
        <w:rPr>
          <w:rFonts w:ascii="Arial" w:hAnsi="Arial" w:cs="Arial"/>
          <w:bCs/>
          <w:lang w:val="en-CA" w:eastAsia="en-CA"/>
        </w:rPr>
      </w:pPr>
    </w:p>
    <w:p w:rsidR="00765AFC" w:rsidRPr="00172AFA" w:rsidRDefault="00765AFC" w:rsidP="0027166E">
      <w:pPr>
        <w:autoSpaceDE w:val="0"/>
        <w:autoSpaceDN w:val="0"/>
        <w:adjustRightInd w:val="0"/>
        <w:rPr>
          <w:rFonts w:ascii="Arial" w:hAnsi="Arial" w:cs="Arial"/>
          <w:bCs/>
          <w:lang w:val="en-CA" w:eastAsia="en-CA"/>
        </w:rPr>
      </w:pPr>
      <w:r w:rsidRPr="00172AFA">
        <w:rPr>
          <w:rFonts w:ascii="Arial" w:hAnsi="Arial" w:cs="Arial"/>
          <w:bCs/>
          <w:lang w:val="en-CA" w:eastAsia="en-CA"/>
        </w:rPr>
        <w:t>___________________________________   _______________</w:t>
      </w:r>
      <w:r w:rsidR="001135A1" w:rsidRPr="00172AFA">
        <w:rPr>
          <w:rFonts w:ascii="Arial" w:hAnsi="Arial" w:cs="Arial"/>
          <w:bCs/>
          <w:lang w:val="en-CA" w:eastAsia="en-CA"/>
        </w:rPr>
        <w:t>__________</w:t>
      </w:r>
      <w:r w:rsidRPr="00172AFA">
        <w:rPr>
          <w:rFonts w:ascii="Arial" w:hAnsi="Arial" w:cs="Arial"/>
          <w:bCs/>
          <w:lang w:val="en-CA" w:eastAsia="en-CA"/>
        </w:rPr>
        <w:t>_______________</w:t>
      </w:r>
    </w:p>
    <w:p w:rsidR="0033417D" w:rsidRPr="00172AFA" w:rsidRDefault="0033417D" w:rsidP="0027166E">
      <w:pPr>
        <w:autoSpaceDE w:val="0"/>
        <w:autoSpaceDN w:val="0"/>
        <w:adjustRightInd w:val="0"/>
        <w:rPr>
          <w:rFonts w:ascii="Arial" w:hAnsi="Arial" w:cs="Arial"/>
          <w:bCs/>
          <w:lang w:val="en-CA" w:eastAsia="en-CA"/>
        </w:rPr>
      </w:pPr>
    </w:p>
    <w:p w:rsidR="00CC6281" w:rsidRPr="00172AFA" w:rsidRDefault="00CC6281" w:rsidP="00CC6281">
      <w:pPr>
        <w:autoSpaceDE w:val="0"/>
        <w:autoSpaceDN w:val="0"/>
        <w:adjustRightInd w:val="0"/>
        <w:rPr>
          <w:rFonts w:ascii="Arial" w:hAnsi="Arial" w:cs="Arial"/>
          <w:bCs/>
          <w:lang w:val="en-CA" w:eastAsia="en-CA"/>
        </w:rPr>
      </w:pPr>
      <w:r w:rsidRPr="00172AFA">
        <w:rPr>
          <w:rFonts w:ascii="Arial" w:hAnsi="Arial" w:cs="Arial"/>
          <w:bCs/>
          <w:lang w:val="en-CA" w:eastAsia="en-CA"/>
        </w:rPr>
        <w:t>Postal Code:</w:t>
      </w:r>
      <w:r w:rsidRPr="00172AFA">
        <w:rPr>
          <w:rFonts w:ascii="Arial" w:hAnsi="Arial" w:cs="Arial"/>
          <w:bCs/>
          <w:lang w:val="en-CA" w:eastAsia="en-CA"/>
        </w:rPr>
        <w:tab/>
        <w:t>________________________Postal Code</w:t>
      </w:r>
      <w:proofErr w:type="gramStart"/>
      <w:r w:rsidRPr="00172AFA">
        <w:rPr>
          <w:rFonts w:ascii="Arial" w:hAnsi="Arial" w:cs="Arial"/>
          <w:bCs/>
          <w:lang w:val="en-CA" w:eastAsia="en-CA"/>
        </w:rPr>
        <w:t>:_</w:t>
      </w:r>
      <w:proofErr w:type="gramEnd"/>
      <w:r w:rsidRPr="00172AFA">
        <w:rPr>
          <w:rFonts w:ascii="Arial" w:hAnsi="Arial" w:cs="Arial"/>
          <w:bCs/>
          <w:lang w:val="en-CA" w:eastAsia="en-CA"/>
        </w:rPr>
        <w:t>____</w:t>
      </w:r>
      <w:r w:rsidR="001135A1" w:rsidRPr="00172AFA">
        <w:rPr>
          <w:rFonts w:ascii="Arial" w:hAnsi="Arial" w:cs="Arial"/>
          <w:bCs/>
          <w:lang w:val="en-CA" w:eastAsia="en-CA"/>
        </w:rPr>
        <w:t>__________</w:t>
      </w:r>
      <w:r w:rsidRPr="00172AFA">
        <w:rPr>
          <w:rFonts w:ascii="Arial" w:hAnsi="Arial" w:cs="Arial"/>
          <w:bCs/>
          <w:lang w:val="en-CA" w:eastAsia="en-CA"/>
        </w:rPr>
        <w:t>_______________</w:t>
      </w:r>
    </w:p>
    <w:p w:rsidR="00CC6281" w:rsidRPr="00172AFA" w:rsidRDefault="00CC6281" w:rsidP="0027166E">
      <w:pPr>
        <w:autoSpaceDE w:val="0"/>
        <w:autoSpaceDN w:val="0"/>
        <w:adjustRightInd w:val="0"/>
        <w:rPr>
          <w:rFonts w:ascii="Arial" w:hAnsi="Arial" w:cs="Arial"/>
          <w:bCs/>
          <w:lang w:val="en-CA" w:eastAsia="en-CA"/>
        </w:rPr>
      </w:pPr>
    </w:p>
    <w:p w:rsidR="0027166E" w:rsidRPr="00172AFA" w:rsidRDefault="0033417D" w:rsidP="0027166E">
      <w:pPr>
        <w:autoSpaceDE w:val="0"/>
        <w:autoSpaceDN w:val="0"/>
        <w:adjustRightInd w:val="0"/>
        <w:rPr>
          <w:rFonts w:ascii="Arial" w:hAnsi="Arial" w:cs="Arial"/>
          <w:bCs/>
          <w:lang w:val="en-CA" w:eastAsia="en-CA"/>
        </w:rPr>
      </w:pPr>
      <w:r w:rsidRPr="00172AFA">
        <w:rPr>
          <w:rFonts w:ascii="Arial" w:hAnsi="Arial" w:cs="Arial"/>
          <w:bCs/>
          <w:lang w:val="en-CA" w:eastAsia="en-CA"/>
        </w:rPr>
        <w:t>Telephone</w:t>
      </w:r>
      <w:proofErr w:type="gramStart"/>
      <w:r w:rsidRPr="00172AFA">
        <w:rPr>
          <w:rFonts w:ascii="Arial" w:hAnsi="Arial" w:cs="Arial"/>
          <w:bCs/>
          <w:lang w:val="en-CA" w:eastAsia="en-CA"/>
        </w:rPr>
        <w:t>:_</w:t>
      </w:r>
      <w:proofErr w:type="gramEnd"/>
      <w:r w:rsidRPr="00172AFA">
        <w:rPr>
          <w:rFonts w:ascii="Arial" w:hAnsi="Arial" w:cs="Arial"/>
          <w:bCs/>
          <w:lang w:val="en-CA" w:eastAsia="en-CA"/>
        </w:rPr>
        <w:t>_________________________ Telephone: _____</w:t>
      </w:r>
      <w:r w:rsidR="001135A1" w:rsidRPr="00172AFA">
        <w:rPr>
          <w:rFonts w:ascii="Arial" w:hAnsi="Arial" w:cs="Arial"/>
          <w:bCs/>
          <w:lang w:val="en-CA" w:eastAsia="en-CA"/>
        </w:rPr>
        <w:t>__________</w:t>
      </w:r>
      <w:r w:rsidRPr="00172AFA">
        <w:rPr>
          <w:rFonts w:ascii="Arial" w:hAnsi="Arial" w:cs="Arial"/>
          <w:bCs/>
          <w:lang w:val="en-CA" w:eastAsia="en-CA"/>
        </w:rPr>
        <w:t>________________</w:t>
      </w:r>
      <w:r w:rsidR="00765AFC" w:rsidRPr="00172AFA">
        <w:rPr>
          <w:rFonts w:ascii="Arial" w:hAnsi="Arial" w:cs="Arial"/>
          <w:bCs/>
          <w:lang w:val="en-CA" w:eastAsia="en-CA"/>
        </w:rPr>
        <w:t xml:space="preserve">                                                           </w:t>
      </w:r>
    </w:p>
    <w:p w:rsidR="0033417D" w:rsidRPr="00172AFA" w:rsidRDefault="0033417D" w:rsidP="0027166E">
      <w:pPr>
        <w:autoSpaceDE w:val="0"/>
        <w:autoSpaceDN w:val="0"/>
        <w:adjustRightInd w:val="0"/>
        <w:rPr>
          <w:rFonts w:ascii="Arial" w:hAnsi="Arial" w:cs="Arial"/>
          <w:bCs/>
          <w:lang w:val="en-CA" w:eastAsia="en-CA"/>
        </w:rPr>
      </w:pPr>
    </w:p>
    <w:p w:rsidR="0027166E" w:rsidRPr="00172AFA" w:rsidRDefault="0033417D" w:rsidP="0027166E">
      <w:pPr>
        <w:autoSpaceDE w:val="0"/>
        <w:autoSpaceDN w:val="0"/>
        <w:adjustRightInd w:val="0"/>
        <w:rPr>
          <w:rFonts w:ascii="Arial" w:hAnsi="Arial" w:cs="Arial"/>
          <w:bCs/>
          <w:lang w:val="en-CA" w:eastAsia="en-CA"/>
        </w:rPr>
      </w:pPr>
      <w:r w:rsidRPr="00172AFA">
        <w:rPr>
          <w:rFonts w:ascii="Arial" w:hAnsi="Arial" w:cs="Arial"/>
          <w:bCs/>
          <w:lang w:val="en-CA" w:eastAsia="en-CA"/>
        </w:rPr>
        <w:t>Email: _____________________________</w:t>
      </w:r>
      <w:r w:rsidR="0027166E" w:rsidRPr="00172AFA">
        <w:rPr>
          <w:rFonts w:ascii="Arial" w:hAnsi="Arial" w:cs="Arial"/>
          <w:bCs/>
          <w:lang w:val="en-CA" w:eastAsia="en-CA"/>
        </w:rPr>
        <w:t xml:space="preserve"> </w:t>
      </w:r>
      <w:r w:rsidRPr="00172AFA">
        <w:rPr>
          <w:rFonts w:ascii="Arial" w:hAnsi="Arial" w:cs="Arial"/>
          <w:bCs/>
          <w:lang w:val="en-CA" w:eastAsia="en-CA"/>
        </w:rPr>
        <w:t>Email</w:t>
      </w:r>
      <w:proofErr w:type="gramStart"/>
      <w:r w:rsidRPr="00172AFA">
        <w:rPr>
          <w:rFonts w:ascii="Arial" w:hAnsi="Arial" w:cs="Arial"/>
          <w:bCs/>
          <w:lang w:val="en-CA" w:eastAsia="en-CA"/>
        </w:rPr>
        <w:t>:_</w:t>
      </w:r>
      <w:proofErr w:type="gramEnd"/>
      <w:r w:rsidRPr="00172AFA">
        <w:rPr>
          <w:rFonts w:ascii="Arial" w:hAnsi="Arial" w:cs="Arial"/>
          <w:bCs/>
          <w:lang w:val="en-CA" w:eastAsia="en-CA"/>
        </w:rPr>
        <w:t>______</w:t>
      </w:r>
      <w:r w:rsidR="001135A1" w:rsidRPr="00172AFA">
        <w:rPr>
          <w:rFonts w:ascii="Arial" w:hAnsi="Arial" w:cs="Arial"/>
          <w:bCs/>
          <w:lang w:val="en-CA" w:eastAsia="en-CA"/>
        </w:rPr>
        <w:t>__________</w:t>
      </w:r>
      <w:r w:rsidRPr="00172AFA">
        <w:rPr>
          <w:rFonts w:ascii="Arial" w:hAnsi="Arial" w:cs="Arial"/>
          <w:bCs/>
          <w:lang w:val="en-CA" w:eastAsia="en-CA"/>
        </w:rPr>
        <w:t>___________________</w:t>
      </w:r>
    </w:p>
    <w:p w:rsidR="0033417D" w:rsidRPr="00172AFA" w:rsidRDefault="0033417D" w:rsidP="0033417D">
      <w:pPr>
        <w:autoSpaceDE w:val="0"/>
        <w:autoSpaceDN w:val="0"/>
        <w:adjustRightInd w:val="0"/>
        <w:rPr>
          <w:rFonts w:ascii="Arial" w:hAnsi="Arial" w:cs="Arial"/>
          <w:lang w:val="en-CA" w:eastAsia="en-CA"/>
        </w:rPr>
      </w:pPr>
    </w:p>
    <w:p w:rsidR="0033417D" w:rsidRPr="000B6A87" w:rsidRDefault="0033417D" w:rsidP="0033417D">
      <w:pPr>
        <w:autoSpaceDE w:val="0"/>
        <w:autoSpaceDN w:val="0"/>
        <w:adjustRightInd w:val="0"/>
        <w:rPr>
          <w:rFonts w:ascii="Arial" w:hAnsi="Arial" w:cs="Arial"/>
          <w:sz w:val="14"/>
          <w:szCs w:val="16"/>
          <w:lang w:val="en-CA" w:eastAsia="en-CA"/>
        </w:rPr>
      </w:pPr>
      <w:r w:rsidRPr="000B6A87">
        <w:rPr>
          <w:rFonts w:ascii="Arial" w:hAnsi="Arial" w:cs="Arial"/>
          <w:sz w:val="14"/>
          <w:szCs w:val="16"/>
          <w:lang w:val="en-CA" w:eastAsia="en-CA"/>
        </w:rPr>
        <w:t>I {we} herby make application to enter the above named horse{s} in the Canadian Barrel Horse Incentive Futurity &amp; Derby. I {we} understand and agree to all the rules pertaining to the event, all of which I {we</w:t>
      </w:r>
      <w:proofErr w:type="gramStart"/>
      <w:r w:rsidRPr="000B6A87">
        <w:rPr>
          <w:rFonts w:ascii="Arial" w:hAnsi="Arial" w:cs="Arial"/>
          <w:sz w:val="14"/>
          <w:szCs w:val="16"/>
          <w:lang w:val="en-CA" w:eastAsia="en-CA"/>
        </w:rPr>
        <w:t>}have</w:t>
      </w:r>
      <w:proofErr w:type="gramEnd"/>
      <w:r w:rsidRPr="000B6A87">
        <w:rPr>
          <w:rFonts w:ascii="Arial" w:hAnsi="Arial" w:cs="Arial"/>
          <w:sz w:val="14"/>
          <w:szCs w:val="16"/>
          <w:lang w:val="en-CA" w:eastAsia="en-CA"/>
        </w:rPr>
        <w:t xml:space="preserve"> read and agree to the provisions contained therein as a part of this contract. I[we} hereby release and hold harmless the hosting facility, the CBHI organization, their sponsors, agents, employees, servants, representatives, administrators, executors and assigns from any and all debt, unknown or unforeseen, anticipated or unanticipated, which the undersigned may have against the above named entitles in connection with the participation in the above named event. I realize there are certain risks in any sport and I take full responsibility for myself and /or my child if an incident should occur.</w:t>
      </w:r>
    </w:p>
    <w:p w:rsidR="00AD3B4A" w:rsidRPr="00172AFA" w:rsidRDefault="00AD3B4A" w:rsidP="000410F1">
      <w:pPr>
        <w:autoSpaceDE w:val="0"/>
        <w:autoSpaceDN w:val="0"/>
        <w:adjustRightInd w:val="0"/>
        <w:jc w:val="center"/>
        <w:rPr>
          <w:rFonts w:ascii="Arial" w:hAnsi="Arial" w:cs="Arial"/>
          <w:sz w:val="20"/>
          <w:szCs w:val="20"/>
          <w:lang w:val="en-CA" w:eastAsia="en-CA"/>
        </w:rPr>
      </w:pPr>
    </w:p>
    <w:p w:rsidR="00AD3B4A" w:rsidRPr="00172AFA" w:rsidRDefault="00AD3B4A" w:rsidP="000410F1">
      <w:pPr>
        <w:autoSpaceDE w:val="0"/>
        <w:autoSpaceDN w:val="0"/>
        <w:adjustRightInd w:val="0"/>
        <w:jc w:val="center"/>
        <w:rPr>
          <w:rFonts w:ascii="Arial" w:hAnsi="Arial" w:cs="Arial"/>
          <w:sz w:val="16"/>
          <w:szCs w:val="16"/>
          <w:lang w:val="en-CA" w:eastAsia="en-CA"/>
        </w:rPr>
      </w:pPr>
      <w:r w:rsidRPr="00172AFA">
        <w:rPr>
          <w:rFonts w:ascii="Arial" w:hAnsi="Arial" w:cs="Arial"/>
          <w:sz w:val="16"/>
          <w:szCs w:val="16"/>
          <w:lang w:val="en-CA" w:eastAsia="en-CA"/>
        </w:rPr>
        <w:t xml:space="preserve">Owner </w:t>
      </w:r>
      <w:proofErr w:type="gramStart"/>
      <w:r w:rsidRPr="00172AFA">
        <w:rPr>
          <w:rFonts w:ascii="Arial" w:hAnsi="Arial" w:cs="Arial"/>
          <w:sz w:val="16"/>
          <w:szCs w:val="16"/>
          <w:lang w:val="en-CA" w:eastAsia="en-CA"/>
        </w:rPr>
        <w:t>signature :_</w:t>
      </w:r>
      <w:proofErr w:type="gramEnd"/>
      <w:r w:rsidRPr="00172AFA">
        <w:rPr>
          <w:rFonts w:ascii="Arial" w:hAnsi="Arial" w:cs="Arial"/>
          <w:sz w:val="16"/>
          <w:szCs w:val="16"/>
          <w:lang w:val="en-CA" w:eastAsia="en-CA"/>
        </w:rPr>
        <w:t>__________________________</w:t>
      </w:r>
      <w:ins w:id="5" w:author="User" w:date="2016-04-08T10:16:00Z">
        <w:r w:rsidR="000B6A87">
          <w:rPr>
            <w:rFonts w:ascii="Arial" w:hAnsi="Arial" w:cs="Arial"/>
            <w:sz w:val="16"/>
            <w:szCs w:val="16"/>
            <w:lang w:val="en-CA" w:eastAsia="en-CA"/>
          </w:rPr>
          <w:t>_____________</w:t>
        </w:r>
      </w:ins>
      <w:r w:rsidRPr="00172AFA">
        <w:rPr>
          <w:rFonts w:ascii="Arial" w:hAnsi="Arial" w:cs="Arial"/>
          <w:sz w:val="16"/>
          <w:szCs w:val="16"/>
          <w:lang w:val="en-CA" w:eastAsia="en-CA"/>
        </w:rPr>
        <w:t>________________</w:t>
      </w:r>
      <w:r w:rsidR="00CC6281" w:rsidRPr="00172AFA">
        <w:rPr>
          <w:rFonts w:ascii="Arial" w:hAnsi="Arial" w:cs="Arial"/>
          <w:sz w:val="16"/>
          <w:szCs w:val="16"/>
          <w:lang w:val="en-CA" w:eastAsia="en-CA"/>
        </w:rPr>
        <w:t>______</w:t>
      </w:r>
      <w:r w:rsidRPr="00172AFA">
        <w:rPr>
          <w:rFonts w:ascii="Arial" w:hAnsi="Arial" w:cs="Arial"/>
          <w:sz w:val="16"/>
          <w:szCs w:val="16"/>
          <w:lang w:val="en-CA" w:eastAsia="en-CA"/>
        </w:rPr>
        <w:t>_Date:__________</w:t>
      </w:r>
      <w:r w:rsidR="00CC6281" w:rsidRPr="00172AFA">
        <w:rPr>
          <w:rFonts w:ascii="Arial" w:hAnsi="Arial" w:cs="Arial"/>
          <w:sz w:val="16"/>
          <w:szCs w:val="16"/>
          <w:lang w:val="en-CA" w:eastAsia="en-CA"/>
        </w:rPr>
        <w:t>________</w:t>
      </w:r>
      <w:r w:rsidRPr="00172AFA">
        <w:rPr>
          <w:rFonts w:ascii="Arial" w:hAnsi="Arial" w:cs="Arial"/>
          <w:sz w:val="16"/>
          <w:szCs w:val="16"/>
          <w:lang w:val="en-CA" w:eastAsia="en-CA"/>
        </w:rPr>
        <w:t>_____</w:t>
      </w:r>
    </w:p>
    <w:p w:rsidR="00AD3B4A" w:rsidRPr="00172AFA" w:rsidRDefault="00AD3B4A" w:rsidP="000410F1">
      <w:pPr>
        <w:autoSpaceDE w:val="0"/>
        <w:autoSpaceDN w:val="0"/>
        <w:adjustRightInd w:val="0"/>
        <w:jc w:val="center"/>
        <w:rPr>
          <w:rFonts w:ascii="Arial" w:hAnsi="Arial" w:cs="Arial"/>
          <w:sz w:val="16"/>
          <w:szCs w:val="16"/>
          <w:lang w:val="en-CA" w:eastAsia="en-CA"/>
        </w:rPr>
      </w:pPr>
    </w:p>
    <w:p w:rsidR="00AD3B4A" w:rsidRPr="00172AFA" w:rsidRDefault="00AD3B4A" w:rsidP="000410F1">
      <w:pPr>
        <w:autoSpaceDE w:val="0"/>
        <w:autoSpaceDN w:val="0"/>
        <w:adjustRightInd w:val="0"/>
        <w:jc w:val="center"/>
        <w:rPr>
          <w:rFonts w:ascii="Arial" w:hAnsi="Arial" w:cs="Arial"/>
          <w:sz w:val="16"/>
          <w:szCs w:val="16"/>
          <w:lang w:val="en-CA" w:eastAsia="en-CA"/>
        </w:rPr>
      </w:pPr>
      <w:r w:rsidRPr="00172AFA">
        <w:rPr>
          <w:rFonts w:ascii="Arial" w:hAnsi="Arial" w:cs="Arial"/>
          <w:sz w:val="16"/>
          <w:szCs w:val="16"/>
          <w:lang w:val="en-CA" w:eastAsia="en-CA"/>
        </w:rPr>
        <w:t>Rider signature</w:t>
      </w:r>
      <w:proofErr w:type="gramStart"/>
      <w:r w:rsidRPr="00172AFA">
        <w:rPr>
          <w:rFonts w:ascii="Arial" w:hAnsi="Arial" w:cs="Arial"/>
          <w:sz w:val="16"/>
          <w:szCs w:val="16"/>
          <w:lang w:val="en-CA" w:eastAsia="en-CA"/>
        </w:rPr>
        <w:t>:_</w:t>
      </w:r>
      <w:proofErr w:type="gramEnd"/>
      <w:r w:rsidRPr="00172AFA">
        <w:rPr>
          <w:rFonts w:ascii="Arial" w:hAnsi="Arial" w:cs="Arial"/>
          <w:sz w:val="16"/>
          <w:szCs w:val="16"/>
          <w:lang w:val="en-CA" w:eastAsia="en-CA"/>
        </w:rPr>
        <w:t>________________________________</w:t>
      </w:r>
      <w:ins w:id="6" w:author="User" w:date="2016-04-08T10:16:00Z">
        <w:r w:rsidR="000B6A87">
          <w:rPr>
            <w:rFonts w:ascii="Arial" w:hAnsi="Arial" w:cs="Arial"/>
            <w:sz w:val="16"/>
            <w:szCs w:val="16"/>
            <w:lang w:val="en-CA" w:eastAsia="en-CA"/>
          </w:rPr>
          <w:t>____________</w:t>
        </w:r>
      </w:ins>
      <w:r w:rsidRPr="00172AFA">
        <w:rPr>
          <w:rFonts w:ascii="Arial" w:hAnsi="Arial" w:cs="Arial"/>
          <w:sz w:val="16"/>
          <w:szCs w:val="16"/>
          <w:lang w:val="en-CA" w:eastAsia="en-CA"/>
        </w:rPr>
        <w:t>__________</w:t>
      </w:r>
      <w:r w:rsidR="00CC6281" w:rsidRPr="00172AFA">
        <w:rPr>
          <w:rFonts w:ascii="Arial" w:hAnsi="Arial" w:cs="Arial"/>
          <w:sz w:val="16"/>
          <w:szCs w:val="16"/>
          <w:lang w:val="en-CA" w:eastAsia="en-CA"/>
        </w:rPr>
        <w:t>______</w:t>
      </w:r>
      <w:r w:rsidRPr="00172AFA">
        <w:rPr>
          <w:rFonts w:ascii="Arial" w:hAnsi="Arial" w:cs="Arial"/>
          <w:sz w:val="16"/>
          <w:szCs w:val="16"/>
          <w:lang w:val="en-CA" w:eastAsia="en-CA"/>
        </w:rPr>
        <w:t>__ Date:____</w:t>
      </w:r>
      <w:r w:rsidR="00CC6281" w:rsidRPr="00172AFA">
        <w:rPr>
          <w:rFonts w:ascii="Arial" w:hAnsi="Arial" w:cs="Arial"/>
          <w:sz w:val="16"/>
          <w:szCs w:val="16"/>
          <w:lang w:val="en-CA" w:eastAsia="en-CA"/>
        </w:rPr>
        <w:t>_________</w:t>
      </w:r>
      <w:r w:rsidRPr="00172AFA">
        <w:rPr>
          <w:rFonts w:ascii="Arial" w:hAnsi="Arial" w:cs="Arial"/>
          <w:sz w:val="16"/>
          <w:szCs w:val="16"/>
          <w:lang w:val="en-CA" w:eastAsia="en-CA"/>
        </w:rPr>
        <w:t>__________</w:t>
      </w:r>
    </w:p>
    <w:p w:rsidR="00AD3B4A" w:rsidRPr="00172AFA" w:rsidRDefault="00AD3B4A" w:rsidP="000410F1">
      <w:pPr>
        <w:autoSpaceDE w:val="0"/>
        <w:autoSpaceDN w:val="0"/>
        <w:adjustRightInd w:val="0"/>
        <w:jc w:val="center"/>
        <w:rPr>
          <w:rFonts w:ascii="Arial" w:hAnsi="Arial" w:cs="Arial"/>
          <w:sz w:val="16"/>
          <w:szCs w:val="16"/>
          <w:lang w:val="en-CA" w:eastAsia="en-CA"/>
        </w:rPr>
      </w:pPr>
    </w:p>
    <w:p w:rsidR="00AD3B4A" w:rsidRPr="00213CAE" w:rsidRDefault="00AD3B4A" w:rsidP="00213CAE">
      <w:pPr>
        <w:autoSpaceDE w:val="0"/>
        <w:autoSpaceDN w:val="0"/>
        <w:adjustRightInd w:val="0"/>
        <w:jc w:val="center"/>
        <w:rPr>
          <w:rFonts w:ascii="Arial" w:hAnsi="Arial" w:cs="Arial"/>
          <w:sz w:val="16"/>
          <w:szCs w:val="16"/>
          <w:lang w:val="en-CA" w:eastAsia="en-CA"/>
        </w:rPr>
      </w:pPr>
      <w:r w:rsidRPr="00172AFA">
        <w:rPr>
          <w:rFonts w:ascii="Arial" w:hAnsi="Arial" w:cs="Arial"/>
          <w:sz w:val="16"/>
          <w:szCs w:val="16"/>
          <w:lang w:val="en-CA" w:eastAsia="en-CA"/>
        </w:rPr>
        <w:t>Parent/guardian signature</w:t>
      </w:r>
      <w:proofErr w:type="gramStart"/>
      <w:r w:rsidRPr="00172AFA">
        <w:rPr>
          <w:rFonts w:ascii="Arial" w:hAnsi="Arial" w:cs="Arial"/>
          <w:sz w:val="16"/>
          <w:szCs w:val="16"/>
          <w:lang w:val="en-CA" w:eastAsia="en-CA"/>
        </w:rPr>
        <w:t>:_</w:t>
      </w:r>
      <w:proofErr w:type="gramEnd"/>
      <w:r w:rsidRPr="00172AFA">
        <w:rPr>
          <w:rFonts w:ascii="Arial" w:hAnsi="Arial" w:cs="Arial"/>
          <w:sz w:val="16"/>
          <w:szCs w:val="16"/>
          <w:lang w:val="en-CA" w:eastAsia="en-CA"/>
        </w:rPr>
        <w:t>_______________________</w:t>
      </w:r>
      <w:ins w:id="7" w:author="User" w:date="2016-04-08T10:16:00Z">
        <w:r w:rsidR="000B6A87">
          <w:rPr>
            <w:rFonts w:ascii="Arial" w:hAnsi="Arial" w:cs="Arial"/>
            <w:sz w:val="16"/>
            <w:szCs w:val="16"/>
            <w:lang w:val="en-CA" w:eastAsia="en-CA"/>
          </w:rPr>
          <w:t>___________</w:t>
        </w:r>
      </w:ins>
      <w:r w:rsidRPr="00172AFA">
        <w:rPr>
          <w:rFonts w:ascii="Arial" w:hAnsi="Arial" w:cs="Arial"/>
          <w:sz w:val="16"/>
          <w:szCs w:val="16"/>
          <w:lang w:val="en-CA" w:eastAsia="en-CA"/>
        </w:rPr>
        <w:t>___________</w:t>
      </w:r>
      <w:r w:rsidR="00CC6281" w:rsidRPr="00172AFA">
        <w:rPr>
          <w:rFonts w:ascii="Arial" w:hAnsi="Arial" w:cs="Arial"/>
          <w:sz w:val="16"/>
          <w:szCs w:val="16"/>
          <w:lang w:val="en-CA" w:eastAsia="en-CA"/>
        </w:rPr>
        <w:t>______</w:t>
      </w:r>
      <w:r w:rsidRPr="00172AFA">
        <w:rPr>
          <w:rFonts w:ascii="Arial" w:hAnsi="Arial" w:cs="Arial"/>
          <w:sz w:val="16"/>
          <w:szCs w:val="16"/>
          <w:lang w:val="en-CA" w:eastAsia="en-CA"/>
        </w:rPr>
        <w:t>__ Date:___</w:t>
      </w:r>
      <w:r w:rsidR="00CC6281" w:rsidRPr="00172AFA">
        <w:rPr>
          <w:rFonts w:ascii="Arial" w:hAnsi="Arial" w:cs="Arial"/>
          <w:sz w:val="16"/>
          <w:szCs w:val="16"/>
          <w:lang w:val="en-CA" w:eastAsia="en-CA"/>
        </w:rPr>
        <w:t>________</w:t>
      </w:r>
      <w:r w:rsidRPr="00172AFA">
        <w:rPr>
          <w:rFonts w:ascii="Arial" w:hAnsi="Arial" w:cs="Arial"/>
          <w:sz w:val="16"/>
          <w:szCs w:val="16"/>
          <w:lang w:val="en-CA" w:eastAsia="en-CA"/>
        </w:rPr>
        <w:t>____________</w:t>
      </w:r>
    </w:p>
    <w:p w:rsidR="00AD3B4A" w:rsidRPr="00172AFA" w:rsidRDefault="00164239" w:rsidP="00C22A79">
      <w:pPr>
        <w:autoSpaceDE w:val="0"/>
        <w:autoSpaceDN w:val="0"/>
        <w:adjustRightInd w:val="0"/>
        <w:jc w:val="center"/>
        <w:rPr>
          <w:rFonts w:ascii="Arial" w:hAnsi="Arial" w:cs="Arial"/>
          <w:sz w:val="20"/>
          <w:szCs w:val="20"/>
          <w:lang w:val="en-CA" w:eastAsia="en-CA"/>
        </w:rPr>
      </w:pPr>
      <w:r w:rsidRPr="00172AFA">
        <w:rPr>
          <w:rFonts w:ascii="Arial" w:hAnsi="Arial" w:cs="Arial"/>
          <w:noProof/>
          <w:sz w:val="20"/>
          <w:szCs w:val="20"/>
        </w:rPr>
        <w:lastRenderedPageBreak/>
        <w:drawing>
          <wp:inline distT="0" distB="0" distL="0" distR="0">
            <wp:extent cx="989152" cy="409575"/>
            <wp:effectExtent l="19050" t="0" r="1448" b="0"/>
            <wp:docPr id="3" name="Picture 3" descr="cb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hi"/>
                    <pic:cNvPicPr>
                      <a:picLocks noChangeAspect="1" noChangeArrowheads="1"/>
                    </pic:cNvPicPr>
                  </pic:nvPicPr>
                  <pic:blipFill>
                    <a:blip r:embed="rId9" cstate="print"/>
                    <a:stretch>
                      <a:fillRect/>
                    </a:stretch>
                  </pic:blipFill>
                  <pic:spPr bwMode="auto">
                    <a:xfrm>
                      <a:off x="0" y="0"/>
                      <a:ext cx="989152" cy="409575"/>
                    </a:xfrm>
                    <a:prstGeom prst="rect">
                      <a:avLst/>
                    </a:prstGeom>
                    <a:noFill/>
                    <a:ln w="9525">
                      <a:noFill/>
                      <a:miter lim="800000"/>
                      <a:headEnd/>
                      <a:tailEnd/>
                    </a:ln>
                  </pic:spPr>
                </pic:pic>
              </a:graphicData>
            </a:graphic>
          </wp:inline>
        </w:drawing>
      </w:r>
    </w:p>
    <w:p w:rsidR="00AD3B4A" w:rsidRPr="00C45439" w:rsidRDefault="00754CF2" w:rsidP="00C45439">
      <w:pPr>
        <w:autoSpaceDE w:val="0"/>
        <w:autoSpaceDN w:val="0"/>
        <w:adjustRightInd w:val="0"/>
        <w:rPr>
          <w:rFonts w:ascii="Arial" w:hAnsi="Arial" w:cs="Arial"/>
          <w:lang w:val="en-CA" w:eastAsia="en-CA"/>
        </w:rPr>
      </w:pPr>
      <w:r w:rsidRPr="00172AFA">
        <w:rPr>
          <w:rFonts w:ascii="Arial" w:hAnsi="Arial" w:cs="Arial"/>
          <w:sz w:val="16"/>
          <w:szCs w:val="16"/>
          <w:lang w:val="en-CA" w:eastAsia="en-CA"/>
        </w:rPr>
        <w:t xml:space="preserve">                 </w:t>
      </w:r>
      <w:r w:rsidR="00AD3B4A" w:rsidRPr="00C45439">
        <w:rPr>
          <w:rFonts w:ascii="Arial" w:hAnsi="Arial" w:cs="Arial"/>
          <w:b/>
          <w:sz w:val="20"/>
          <w:szCs w:val="20"/>
          <w:lang w:val="en-CA" w:eastAsia="en-CA"/>
        </w:rPr>
        <w:t xml:space="preserve">Cheques are payable </w:t>
      </w:r>
      <w:r w:rsidR="00FB4A69" w:rsidRPr="00C45439">
        <w:rPr>
          <w:rFonts w:ascii="Arial" w:hAnsi="Arial" w:cs="Arial"/>
          <w:b/>
          <w:sz w:val="20"/>
          <w:szCs w:val="20"/>
          <w:lang w:val="en-CA" w:eastAsia="en-CA"/>
        </w:rPr>
        <w:t>to</w:t>
      </w:r>
      <w:r w:rsidR="00FB4A69" w:rsidRPr="00C45439">
        <w:rPr>
          <w:rFonts w:ascii="Arial" w:hAnsi="Arial" w:cs="Arial"/>
          <w:sz w:val="28"/>
          <w:szCs w:val="28"/>
          <w:lang w:val="en-CA" w:eastAsia="en-CA"/>
        </w:rPr>
        <w:t>:</w:t>
      </w:r>
      <w:r w:rsidR="00AD3B4A" w:rsidRPr="00172AFA">
        <w:rPr>
          <w:rFonts w:ascii="Arial" w:hAnsi="Arial" w:cs="Arial"/>
          <w:sz w:val="28"/>
          <w:szCs w:val="28"/>
          <w:lang w:val="en-CA" w:eastAsia="en-CA"/>
        </w:rPr>
        <w:t xml:space="preserve"> </w:t>
      </w:r>
      <w:r w:rsidR="00023C51" w:rsidRPr="00172AFA">
        <w:rPr>
          <w:rFonts w:ascii="Arial" w:hAnsi="Arial" w:cs="Arial"/>
          <w:sz w:val="28"/>
          <w:szCs w:val="28"/>
          <w:lang w:val="en-CA" w:eastAsia="en-CA"/>
        </w:rPr>
        <w:t xml:space="preserve"> </w:t>
      </w:r>
      <w:r w:rsidR="008A45DA">
        <w:rPr>
          <w:rFonts w:ascii="Arial" w:hAnsi="Arial" w:cs="Arial"/>
          <w:lang w:val="en-CA" w:eastAsia="en-CA"/>
        </w:rPr>
        <w:t>CBHI 51314 RRD 22, Parkland County, Ab T7Y 2H8</w:t>
      </w:r>
    </w:p>
    <w:p w:rsidR="00AD3B4A" w:rsidRPr="00C45439" w:rsidRDefault="00AD3B4A" w:rsidP="00C45439">
      <w:pPr>
        <w:autoSpaceDE w:val="0"/>
        <w:autoSpaceDN w:val="0"/>
        <w:adjustRightInd w:val="0"/>
        <w:jc w:val="center"/>
        <w:rPr>
          <w:rFonts w:ascii="Arial" w:hAnsi="Arial" w:cs="Arial"/>
          <w:sz w:val="28"/>
          <w:szCs w:val="28"/>
          <w:lang w:val="en-CA" w:eastAsia="en-CA"/>
        </w:rPr>
      </w:pPr>
      <w:r w:rsidRPr="00C45439">
        <w:rPr>
          <w:rFonts w:ascii="Arial" w:hAnsi="Arial" w:cs="Arial"/>
          <w:sz w:val="28"/>
          <w:szCs w:val="28"/>
          <w:lang w:val="en-CA" w:eastAsia="en-CA"/>
        </w:rPr>
        <w:t xml:space="preserve">E-mail: </w:t>
      </w:r>
      <w:hyperlink r:id="rId10" w:history="1">
        <w:r w:rsidR="00213CAE" w:rsidRPr="00C45439">
          <w:rPr>
            <w:rStyle w:val="Hyperlink"/>
            <w:rFonts w:ascii="Arial" w:hAnsi="Arial" w:cs="Arial"/>
            <w:b/>
            <w:bCs/>
            <w:sz w:val="22"/>
            <w:szCs w:val="22"/>
          </w:rPr>
          <w:t>info@canadianbarrelincentive.com</w:t>
        </w:r>
      </w:hyperlink>
      <w:r w:rsidR="00213CAE" w:rsidRPr="00C45439">
        <w:rPr>
          <w:rFonts w:ascii="Arial" w:hAnsi="Arial" w:cs="Arial"/>
          <w:sz w:val="28"/>
          <w:szCs w:val="28"/>
          <w:lang w:val="en-CA" w:eastAsia="en-CA"/>
        </w:rPr>
        <w:t xml:space="preserve"> </w:t>
      </w:r>
      <w:r w:rsidRPr="00C45439">
        <w:rPr>
          <w:rFonts w:ascii="Arial" w:hAnsi="Arial" w:cs="Arial"/>
          <w:sz w:val="28"/>
          <w:szCs w:val="28"/>
          <w:lang w:val="en-CA" w:eastAsia="en-CA"/>
        </w:rPr>
        <w:t xml:space="preserve">Phone #: </w:t>
      </w:r>
      <w:r w:rsidRPr="00C45439">
        <w:rPr>
          <w:rFonts w:ascii="Arial" w:hAnsi="Arial" w:cs="Arial"/>
          <w:lang w:val="en-CA" w:eastAsia="en-CA"/>
        </w:rPr>
        <w:t>780-963-0987</w:t>
      </w:r>
    </w:p>
    <w:p w:rsidR="00C45439" w:rsidRDefault="00955ECC" w:rsidP="00E824C3">
      <w:pPr>
        <w:autoSpaceDE w:val="0"/>
        <w:autoSpaceDN w:val="0"/>
        <w:adjustRightInd w:val="0"/>
        <w:rPr>
          <w:rFonts w:ascii="Arial" w:hAnsi="Arial" w:cs="Arial"/>
          <w:lang w:val="en-CA" w:eastAsia="en-CA"/>
        </w:rPr>
      </w:pPr>
      <w:r w:rsidRPr="00172AFA">
        <w:rPr>
          <w:rFonts w:ascii="Arial" w:hAnsi="Arial" w:cs="Arial"/>
          <w:lang w:val="en-CA" w:eastAsia="en-CA"/>
        </w:rPr>
        <w:t xml:space="preserve">*Everyone </w:t>
      </w:r>
      <w:r w:rsidRPr="00463A34">
        <w:rPr>
          <w:rFonts w:ascii="Arial" w:hAnsi="Arial" w:cs="Arial"/>
          <w:b/>
          <w:u w:val="single"/>
          <w:lang w:val="en-CA" w:eastAsia="en-CA"/>
        </w:rPr>
        <w:t>MUST</w:t>
      </w:r>
      <w:r w:rsidRPr="00172AFA">
        <w:rPr>
          <w:rFonts w:ascii="Arial" w:hAnsi="Arial" w:cs="Arial"/>
          <w:lang w:val="en-CA" w:eastAsia="en-CA"/>
        </w:rPr>
        <w:t xml:space="preserve"> include a </w:t>
      </w:r>
      <w:r w:rsidR="000D439A" w:rsidRPr="00172AFA">
        <w:rPr>
          <w:rFonts w:ascii="Arial" w:hAnsi="Arial" w:cs="Arial"/>
          <w:lang w:val="en-CA" w:eastAsia="en-CA"/>
        </w:rPr>
        <w:t>p</w:t>
      </w:r>
      <w:r w:rsidR="00AD3B4A" w:rsidRPr="00172AFA">
        <w:rPr>
          <w:rFonts w:ascii="Arial" w:hAnsi="Arial" w:cs="Arial"/>
          <w:lang w:val="en-CA" w:eastAsia="en-CA"/>
        </w:rPr>
        <w:t>hotocopy of the horse’s registration papers {</w:t>
      </w:r>
      <w:r w:rsidR="00AD3B4A" w:rsidRPr="00172AFA">
        <w:rPr>
          <w:rFonts w:ascii="Arial" w:hAnsi="Arial" w:cs="Arial"/>
          <w:b/>
          <w:lang w:val="en-CA" w:eastAsia="en-CA"/>
        </w:rPr>
        <w:t>both sides</w:t>
      </w:r>
      <w:r w:rsidR="00AD3B4A" w:rsidRPr="00172AFA">
        <w:rPr>
          <w:rFonts w:ascii="Arial" w:hAnsi="Arial" w:cs="Arial"/>
          <w:lang w:val="en-CA" w:eastAsia="en-CA"/>
        </w:rPr>
        <w:t>}, or a veterinarian’s affidavit confirming the age of said horse</w:t>
      </w:r>
      <w:r w:rsidR="008A45DA">
        <w:rPr>
          <w:rFonts w:ascii="Arial" w:hAnsi="Arial" w:cs="Arial"/>
          <w:lang w:val="en-CA" w:eastAsia="en-CA"/>
        </w:rPr>
        <w:t xml:space="preserve"> &amp; markings</w:t>
      </w:r>
      <w:r w:rsidR="00AD3B4A" w:rsidRPr="00172AFA">
        <w:rPr>
          <w:rFonts w:ascii="Arial" w:hAnsi="Arial" w:cs="Arial"/>
          <w:lang w:val="en-CA" w:eastAsia="en-CA"/>
        </w:rPr>
        <w:t xml:space="preserve"> </w:t>
      </w:r>
      <w:r w:rsidR="00C45439" w:rsidRPr="00C45439">
        <w:rPr>
          <w:rFonts w:ascii="Arial" w:hAnsi="Arial" w:cs="Arial"/>
          <w:b/>
          <w:lang w:val="en-CA" w:eastAsia="en-CA"/>
        </w:rPr>
        <w:t>MUST</w:t>
      </w:r>
      <w:r w:rsidR="00C45439">
        <w:rPr>
          <w:rFonts w:ascii="Arial" w:hAnsi="Arial" w:cs="Arial"/>
          <w:lang w:val="en-CA" w:eastAsia="en-CA"/>
        </w:rPr>
        <w:t xml:space="preserve"> </w:t>
      </w:r>
      <w:r w:rsidR="00AD3B4A" w:rsidRPr="00172AFA">
        <w:rPr>
          <w:rFonts w:ascii="Arial" w:hAnsi="Arial" w:cs="Arial"/>
          <w:lang w:val="en-CA" w:eastAsia="en-CA"/>
        </w:rPr>
        <w:t>accompany the entry.</w:t>
      </w:r>
      <w:r w:rsidR="00E824C3" w:rsidRPr="00172AFA">
        <w:rPr>
          <w:rFonts w:ascii="Arial" w:hAnsi="Arial" w:cs="Arial"/>
          <w:lang w:val="en-CA" w:eastAsia="en-CA"/>
        </w:rPr>
        <w:t xml:space="preserve"> </w:t>
      </w:r>
    </w:p>
    <w:p w:rsidR="00E824C3" w:rsidRPr="00172AFA" w:rsidRDefault="00C45439" w:rsidP="00C45439">
      <w:pPr>
        <w:autoSpaceDE w:val="0"/>
        <w:autoSpaceDN w:val="0"/>
        <w:adjustRightInd w:val="0"/>
        <w:jc w:val="center"/>
        <w:rPr>
          <w:rFonts w:ascii="Arial" w:hAnsi="Arial" w:cs="Arial"/>
          <w:b/>
          <w:lang w:val="en-CA" w:eastAsia="en-CA"/>
        </w:rPr>
      </w:pPr>
      <w:r>
        <w:rPr>
          <w:rFonts w:ascii="Arial" w:hAnsi="Arial" w:cs="Arial"/>
          <w:lang w:val="en-CA" w:eastAsia="en-CA"/>
        </w:rPr>
        <w:t>*****</w:t>
      </w:r>
      <w:r w:rsidR="00E824C3" w:rsidRPr="00172AFA">
        <w:rPr>
          <w:rFonts w:ascii="Arial" w:hAnsi="Arial" w:cs="Arial"/>
          <w:b/>
          <w:lang w:val="en-CA" w:eastAsia="en-CA"/>
        </w:rPr>
        <w:t>1 FORM PER HORSE</w:t>
      </w:r>
      <w:r>
        <w:rPr>
          <w:rFonts w:ascii="Arial" w:hAnsi="Arial" w:cs="Arial"/>
          <w:b/>
          <w:lang w:val="en-CA" w:eastAsia="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077"/>
        <w:gridCol w:w="3686"/>
        <w:gridCol w:w="2785"/>
      </w:tblGrid>
      <w:tr w:rsidR="00754CF2" w:rsidRPr="00172AFA" w:rsidTr="000D439A">
        <w:tc>
          <w:tcPr>
            <w:tcW w:w="4077" w:type="dxa"/>
            <w:shd w:val="clear" w:color="auto" w:fill="D9D9D9" w:themeFill="background1" w:themeFillShade="D9"/>
          </w:tcPr>
          <w:p w:rsidR="00E27D57" w:rsidRPr="00172AFA" w:rsidRDefault="00E27D57" w:rsidP="00754CF2">
            <w:pPr>
              <w:autoSpaceDE w:val="0"/>
              <w:autoSpaceDN w:val="0"/>
              <w:adjustRightInd w:val="0"/>
              <w:rPr>
                <w:rFonts w:ascii="Arial" w:hAnsi="Arial" w:cs="Arial"/>
                <w:b/>
                <w:lang w:val="en-CA" w:eastAsia="en-CA"/>
              </w:rPr>
            </w:pPr>
            <w:r w:rsidRPr="00172AFA">
              <w:rPr>
                <w:rFonts w:ascii="Arial" w:hAnsi="Arial" w:cs="Arial"/>
                <w:b/>
                <w:lang w:val="en-CA" w:eastAsia="en-CA"/>
              </w:rPr>
              <w:t>Item</w:t>
            </w:r>
          </w:p>
        </w:tc>
        <w:tc>
          <w:tcPr>
            <w:tcW w:w="3686" w:type="dxa"/>
            <w:shd w:val="clear" w:color="auto" w:fill="D9D9D9" w:themeFill="background1" w:themeFillShade="D9"/>
          </w:tcPr>
          <w:p w:rsidR="00E27D57" w:rsidRPr="00172AFA" w:rsidRDefault="00E27D57" w:rsidP="00754CF2">
            <w:pPr>
              <w:autoSpaceDE w:val="0"/>
              <w:autoSpaceDN w:val="0"/>
              <w:adjustRightInd w:val="0"/>
              <w:rPr>
                <w:rFonts w:ascii="Arial" w:hAnsi="Arial" w:cs="Arial"/>
                <w:b/>
                <w:lang w:val="en-CA" w:eastAsia="en-CA"/>
              </w:rPr>
            </w:pPr>
          </w:p>
        </w:tc>
        <w:tc>
          <w:tcPr>
            <w:tcW w:w="2785" w:type="dxa"/>
            <w:shd w:val="clear" w:color="auto" w:fill="D9D9D9" w:themeFill="background1" w:themeFillShade="D9"/>
          </w:tcPr>
          <w:p w:rsidR="00E27D57" w:rsidRPr="00172AFA" w:rsidRDefault="00E27D57" w:rsidP="00754CF2">
            <w:pPr>
              <w:autoSpaceDE w:val="0"/>
              <w:autoSpaceDN w:val="0"/>
              <w:adjustRightInd w:val="0"/>
              <w:rPr>
                <w:rFonts w:ascii="Arial" w:hAnsi="Arial" w:cs="Arial"/>
                <w:b/>
                <w:lang w:val="en-CA" w:eastAsia="en-CA"/>
              </w:rPr>
            </w:pPr>
            <w:r w:rsidRPr="00172AFA">
              <w:rPr>
                <w:rFonts w:ascii="Arial" w:hAnsi="Arial" w:cs="Arial"/>
                <w:b/>
                <w:lang w:val="en-CA" w:eastAsia="en-CA"/>
              </w:rPr>
              <w:t>Total per item</w:t>
            </w:r>
          </w:p>
        </w:tc>
      </w:tr>
      <w:tr w:rsidR="00754CF2" w:rsidRPr="00172AFA" w:rsidTr="000D439A">
        <w:tc>
          <w:tcPr>
            <w:tcW w:w="4077" w:type="dxa"/>
          </w:tcPr>
          <w:p w:rsidR="00E27D57" w:rsidRPr="00172AFA" w:rsidRDefault="00E27D57" w:rsidP="00754CF2">
            <w:pPr>
              <w:autoSpaceDE w:val="0"/>
              <w:autoSpaceDN w:val="0"/>
              <w:adjustRightInd w:val="0"/>
              <w:rPr>
                <w:rFonts w:ascii="Arial" w:hAnsi="Arial" w:cs="Arial"/>
                <w:lang w:val="en-CA" w:eastAsia="en-CA"/>
              </w:rPr>
            </w:pPr>
            <w:r w:rsidRPr="00172AFA">
              <w:rPr>
                <w:rFonts w:ascii="Arial" w:hAnsi="Arial" w:cs="Arial"/>
                <w:lang w:val="en-CA" w:eastAsia="en-CA"/>
              </w:rPr>
              <w:t>Futurity Fees</w:t>
            </w:r>
          </w:p>
        </w:tc>
        <w:tc>
          <w:tcPr>
            <w:tcW w:w="3686" w:type="dxa"/>
          </w:tcPr>
          <w:p w:rsidR="00E27D57" w:rsidRPr="00172AFA" w:rsidRDefault="00E27D57" w:rsidP="00754CF2">
            <w:pPr>
              <w:autoSpaceDE w:val="0"/>
              <w:autoSpaceDN w:val="0"/>
              <w:adjustRightInd w:val="0"/>
              <w:rPr>
                <w:rFonts w:ascii="Arial" w:hAnsi="Arial" w:cs="Arial"/>
                <w:lang w:val="en-CA" w:eastAsia="en-CA"/>
              </w:rPr>
            </w:pPr>
            <w:r w:rsidRPr="00172AFA">
              <w:rPr>
                <w:rFonts w:ascii="Arial" w:hAnsi="Arial" w:cs="Arial"/>
                <w:b/>
                <w:lang w:val="en-CA" w:eastAsia="en-CA"/>
              </w:rPr>
              <w:t>$275</w:t>
            </w:r>
            <w:r w:rsidRPr="00172AFA">
              <w:rPr>
                <w:rFonts w:ascii="Arial" w:hAnsi="Arial" w:cs="Arial"/>
                <w:lang w:val="en-CA" w:eastAsia="en-CA"/>
              </w:rPr>
              <w:t xml:space="preserve"> per horse  </w:t>
            </w:r>
          </w:p>
        </w:tc>
        <w:tc>
          <w:tcPr>
            <w:tcW w:w="2785" w:type="dxa"/>
          </w:tcPr>
          <w:p w:rsidR="00E27D57" w:rsidRPr="00172AFA" w:rsidRDefault="00E27D57" w:rsidP="00754CF2">
            <w:pPr>
              <w:autoSpaceDE w:val="0"/>
              <w:autoSpaceDN w:val="0"/>
              <w:adjustRightInd w:val="0"/>
              <w:rPr>
                <w:rFonts w:ascii="Arial" w:hAnsi="Arial" w:cs="Arial"/>
                <w:lang w:val="en-CA" w:eastAsia="en-CA"/>
              </w:rPr>
            </w:pPr>
          </w:p>
        </w:tc>
      </w:tr>
      <w:tr w:rsidR="002816BD" w:rsidRPr="00172AFA" w:rsidTr="000D439A">
        <w:tc>
          <w:tcPr>
            <w:tcW w:w="10548" w:type="dxa"/>
            <w:gridSpan w:val="3"/>
            <w:shd w:val="clear" w:color="auto" w:fill="F2F2F2" w:themeFill="background1" w:themeFillShade="F2"/>
          </w:tcPr>
          <w:p w:rsidR="002816BD" w:rsidRPr="00172AFA" w:rsidRDefault="002816BD" w:rsidP="00754CF2">
            <w:pPr>
              <w:autoSpaceDE w:val="0"/>
              <w:autoSpaceDN w:val="0"/>
              <w:adjustRightInd w:val="0"/>
              <w:rPr>
                <w:rFonts w:ascii="Arial" w:hAnsi="Arial" w:cs="Arial"/>
                <w:lang w:val="en-CA" w:eastAsia="en-CA"/>
              </w:rPr>
            </w:pPr>
          </w:p>
        </w:tc>
      </w:tr>
      <w:tr w:rsidR="00754CF2" w:rsidRPr="00172AFA" w:rsidTr="000D439A">
        <w:tc>
          <w:tcPr>
            <w:tcW w:w="4077" w:type="dxa"/>
          </w:tcPr>
          <w:p w:rsidR="00E27D57" w:rsidRPr="00172AFA" w:rsidRDefault="00E27D57" w:rsidP="00754CF2">
            <w:pPr>
              <w:autoSpaceDE w:val="0"/>
              <w:autoSpaceDN w:val="0"/>
              <w:adjustRightInd w:val="0"/>
              <w:rPr>
                <w:rFonts w:ascii="Arial" w:hAnsi="Arial" w:cs="Arial"/>
                <w:lang w:val="en-CA" w:eastAsia="en-CA"/>
              </w:rPr>
            </w:pPr>
            <w:r w:rsidRPr="00172AFA">
              <w:rPr>
                <w:rFonts w:ascii="Arial" w:hAnsi="Arial" w:cs="Arial"/>
                <w:lang w:val="en-CA" w:eastAsia="en-CA"/>
              </w:rPr>
              <w:t>Derby Fees</w:t>
            </w:r>
          </w:p>
        </w:tc>
        <w:tc>
          <w:tcPr>
            <w:tcW w:w="3686" w:type="dxa"/>
          </w:tcPr>
          <w:p w:rsidR="00E27D57" w:rsidRPr="00172AFA" w:rsidRDefault="00E27D57" w:rsidP="00754CF2">
            <w:pPr>
              <w:autoSpaceDE w:val="0"/>
              <w:autoSpaceDN w:val="0"/>
              <w:adjustRightInd w:val="0"/>
              <w:rPr>
                <w:rFonts w:ascii="Arial" w:hAnsi="Arial" w:cs="Arial"/>
                <w:lang w:val="en-CA" w:eastAsia="en-CA"/>
              </w:rPr>
            </w:pPr>
            <w:r w:rsidRPr="00172AFA">
              <w:rPr>
                <w:rFonts w:ascii="Arial" w:hAnsi="Arial" w:cs="Arial"/>
                <w:b/>
                <w:lang w:val="en-CA" w:eastAsia="en-CA"/>
              </w:rPr>
              <w:t>$250</w:t>
            </w:r>
            <w:r w:rsidRPr="00172AFA">
              <w:rPr>
                <w:rFonts w:ascii="Arial" w:hAnsi="Arial" w:cs="Arial"/>
                <w:lang w:val="en-CA" w:eastAsia="en-CA"/>
              </w:rPr>
              <w:t xml:space="preserve"> per horse</w:t>
            </w:r>
          </w:p>
        </w:tc>
        <w:tc>
          <w:tcPr>
            <w:tcW w:w="2785" w:type="dxa"/>
          </w:tcPr>
          <w:p w:rsidR="00E27D57" w:rsidRPr="00172AFA" w:rsidRDefault="00E27D57" w:rsidP="00754CF2">
            <w:pPr>
              <w:autoSpaceDE w:val="0"/>
              <w:autoSpaceDN w:val="0"/>
              <w:adjustRightInd w:val="0"/>
              <w:rPr>
                <w:rFonts w:ascii="Arial" w:hAnsi="Arial" w:cs="Arial"/>
                <w:lang w:val="en-CA" w:eastAsia="en-CA"/>
              </w:rPr>
            </w:pPr>
          </w:p>
        </w:tc>
      </w:tr>
      <w:tr w:rsidR="002816BD" w:rsidRPr="00172AFA" w:rsidTr="000D439A">
        <w:tc>
          <w:tcPr>
            <w:tcW w:w="10548" w:type="dxa"/>
            <w:gridSpan w:val="3"/>
            <w:shd w:val="clear" w:color="auto" w:fill="F2F2F2" w:themeFill="background1" w:themeFillShade="F2"/>
          </w:tcPr>
          <w:p w:rsidR="002816BD" w:rsidRPr="00172AFA" w:rsidRDefault="002816BD" w:rsidP="00754CF2">
            <w:pPr>
              <w:autoSpaceDE w:val="0"/>
              <w:autoSpaceDN w:val="0"/>
              <w:adjustRightInd w:val="0"/>
              <w:rPr>
                <w:rFonts w:ascii="Arial" w:hAnsi="Arial" w:cs="Arial"/>
                <w:lang w:val="en-CA" w:eastAsia="en-CA"/>
              </w:rPr>
            </w:pPr>
          </w:p>
        </w:tc>
      </w:tr>
      <w:tr w:rsidR="00754CF2" w:rsidRPr="00172AFA" w:rsidTr="000D439A">
        <w:tc>
          <w:tcPr>
            <w:tcW w:w="4077" w:type="dxa"/>
          </w:tcPr>
          <w:p w:rsidR="00E27D57" w:rsidRPr="00172AFA" w:rsidRDefault="00E27D57" w:rsidP="00754CF2">
            <w:pPr>
              <w:autoSpaceDE w:val="0"/>
              <w:autoSpaceDN w:val="0"/>
              <w:adjustRightInd w:val="0"/>
              <w:rPr>
                <w:rFonts w:ascii="Arial" w:hAnsi="Arial" w:cs="Arial"/>
                <w:lang w:val="en-CA" w:eastAsia="en-CA"/>
              </w:rPr>
            </w:pPr>
            <w:r w:rsidRPr="00172AFA">
              <w:rPr>
                <w:rFonts w:ascii="Arial" w:hAnsi="Arial" w:cs="Arial"/>
                <w:lang w:val="en-CA" w:eastAsia="en-CA"/>
              </w:rPr>
              <w:t>2D Side Pot</w:t>
            </w:r>
            <w:r w:rsidR="00C45439">
              <w:rPr>
                <w:rFonts w:ascii="Arial" w:hAnsi="Arial" w:cs="Arial"/>
                <w:lang w:val="en-CA" w:eastAsia="en-CA"/>
              </w:rPr>
              <w:t xml:space="preserve"> </w:t>
            </w:r>
            <w:r w:rsidRPr="006E73DF">
              <w:rPr>
                <w:rFonts w:ascii="Arial" w:hAnsi="Arial" w:cs="Arial"/>
                <w:sz w:val="20"/>
                <w:szCs w:val="20"/>
                <w:lang w:val="en-CA" w:eastAsia="en-CA"/>
              </w:rPr>
              <w:t>(must enter now, can post date for Oct 1)</w:t>
            </w:r>
          </w:p>
        </w:tc>
        <w:tc>
          <w:tcPr>
            <w:tcW w:w="3686" w:type="dxa"/>
          </w:tcPr>
          <w:p w:rsidR="00E27D57" w:rsidRPr="00172AFA" w:rsidRDefault="006E73DF" w:rsidP="00754CF2">
            <w:pPr>
              <w:autoSpaceDE w:val="0"/>
              <w:autoSpaceDN w:val="0"/>
              <w:adjustRightInd w:val="0"/>
              <w:rPr>
                <w:rFonts w:ascii="Arial" w:hAnsi="Arial" w:cs="Arial"/>
                <w:lang w:val="en-CA" w:eastAsia="en-CA"/>
              </w:rPr>
            </w:pPr>
            <w:r>
              <w:rPr>
                <w:rFonts w:ascii="Arial" w:hAnsi="Arial" w:cs="Arial"/>
                <w:b/>
                <w:lang w:val="en-CA" w:eastAsia="en-CA"/>
              </w:rPr>
              <w:t>$</w:t>
            </w:r>
            <w:r w:rsidR="00E27D57" w:rsidRPr="00172AFA">
              <w:rPr>
                <w:rFonts w:ascii="Arial" w:hAnsi="Arial" w:cs="Arial"/>
                <w:b/>
                <w:lang w:val="en-CA" w:eastAsia="en-CA"/>
              </w:rPr>
              <w:t>50</w:t>
            </w:r>
          </w:p>
        </w:tc>
        <w:tc>
          <w:tcPr>
            <w:tcW w:w="2785" w:type="dxa"/>
          </w:tcPr>
          <w:p w:rsidR="00E27D57" w:rsidRPr="00172AFA" w:rsidRDefault="00E27D57" w:rsidP="00754CF2">
            <w:pPr>
              <w:autoSpaceDE w:val="0"/>
              <w:autoSpaceDN w:val="0"/>
              <w:adjustRightInd w:val="0"/>
              <w:rPr>
                <w:rFonts w:ascii="Arial" w:hAnsi="Arial" w:cs="Arial"/>
                <w:lang w:val="en-CA" w:eastAsia="en-CA"/>
              </w:rPr>
            </w:pPr>
          </w:p>
        </w:tc>
      </w:tr>
      <w:tr w:rsidR="002816BD" w:rsidRPr="00172AFA" w:rsidTr="000D439A">
        <w:trPr>
          <w:trHeight w:val="214"/>
        </w:trPr>
        <w:tc>
          <w:tcPr>
            <w:tcW w:w="10548" w:type="dxa"/>
            <w:gridSpan w:val="3"/>
            <w:shd w:val="clear" w:color="auto" w:fill="F2F2F2" w:themeFill="background1" w:themeFillShade="F2"/>
          </w:tcPr>
          <w:p w:rsidR="002816BD" w:rsidRPr="00172AFA" w:rsidRDefault="002816BD" w:rsidP="00754CF2">
            <w:pPr>
              <w:autoSpaceDE w:val="0"/>
              <w:autoSpaceDN w:val="0"/>
              <w:adjustRightInd w:val="0"/>
              <w:rPr>
                <w:rFonts w:ascii="Arial" w:hAnsi="Arial" w:cs="Arial"/>
                <w:lang w:val="en-CA" w:eastAsia="en-CA"/>
              </w:rPr>
            </w:pPr>
          </w:p>
        </w:tc>
      </w:tr>
      <w:tr w:rsidR="00754CF2" w:rsidRPr="00172AFA" w:rsidTr="000D439A">
        <w:trPr>
          <w:trHeight w:val="624"/>
        </w:trPr>
        <w:tc>
          <w:tcPr>
            <w:tcW w:w="4077" w:type="dxa"/>
          </w:tcPr>
          <w:p w:rsidR="00A004BE" w:rsidRPr="00172AFA" w:rsidRDefault="00294CB4" w:rsidP="00754CF2">
            <w:pPr>
              <w:autoSpaceDE w:val="0"/>
              <w:autoSpaceDN w:val="0"/>
              <w:adjustRightInd w:val="0"/>
              <w:rPr>
                <w:rFonts w:ascii="Arial" w:hAnsi="Arial" w:cs="Arial"/>
                <w:lang w:val="en-CA" w:eastAsia="en-CA"/>
              </w:rPr>
            </w:pPr>
            <w:proofErr w:type="spellStart"/>
            <w:r w:rsidRPr="00172AFA">
              <w:rPr>
                <w:rFonts w:ascii="Arial" w:hAnsi="Arial" w:cs="Arial"/>
                <w:lang w:val="en-CA" w:eastAsia="en-CA"/>
              </w:rPr>
              <w:t>Fut</w:t>
            </w:r>
            <w:proofErr w:type="spellEnd"/>
            <w:r w:rsidRPr="00172AFA">
              <w:rPr>
                <w:rFonts w:ascii="Arial" w:hAnsi="Arial" w:cs="Arial"/>
                <w:lang w:val="en-CA" w:eastAsia="en-CA"/>
              </w:rPr>
              <w:t>/</w:t>
            </w:r>
            <w:proofErr w:type="spellStart"/>
            <w:r w:rsidRPr="00172AFA">
              <w:rPr>
                <w:rFonts w:ascii="Arial" w:hAnsi="Arial" w:cs="Arial"/>
                <w:lang w:val="en-CA" w:eastAsia="en-CA"/>
              </w:rPr>
              <w:t>Der</w:t>
            </w:r>
            <w:proofErr w:type="spellEnd"/>
            <w:r w:rsidRPr="00172AFA">
              <w:rPr>
                <w:rFonts w:ascii="Arial" w:hAnsi="Arial" w:cs="Arial"/>
                <w:lang w:val="en-CA" w:eastAsia="en-CA"/>
              </w:rPr>
              <w:t xml:space="preserve"> Open Roll Over (2go’s)* </w:t>
            </w:r>
          </w:p>
          <w:p w:rsidR="00E27D57" w:rsidRPr="006E73DF" w:rsidRDefault="00294CB4" w:rsidP="00754CF2">
            <w:pPr>
              <w:autoSpaceDE w:val="0"/>
              <w:autoSpaceDN w:val="0"/>
              <w:adjustRightInd w:val="0"/>
              <w:rPr>
                <w:rFonts w:ascii="Arial" w:hAnsi="Arial" w:cs="Arial"/>
                <w:sz w:val="16"/>
                <w:szCs w:val="16"/>
                <w:lang w:val="en-CA" w:eastAsia="en-CA"/>
              </w:rPr>
            </w:pPr>
            <w:r w:rsidRPr="00172AFA">
              <w:rPr>
                <w:rFonts w:ascii="Arial" w:hAnsi="Arial" w:cs="Arial"/>
                <w:sz w:val="16"/>
                <w:szCs w:val="16"/>
                <w:lang w:val="en-CA" w:eastAsia="en-CA"/>
              </w:rPr>
              <w:t xml:space="preserve">(Must enter now. You can post date a cheque for Oct1)           </w:t>
            </w:r>
          </w:p>
        </w:tc>
        <w:tc>
          <w:tcPr>
            <w:tcW w:w="3686" w:type="dxa"/>
          </w:tcPr>
          <w:p w:rsidR="00E27D57" w:rsidRPr="00172AFA" w:rsidRDefault="00294CB4" w:rsidP="00754CF2">
            <w:pPr>
              <w:autoSpaceDE w:val="0"/>
              <w:autoSpaceDN w:val="0"/>
              <w:adjustRightInd w:val="0"/>
              <w:rPr>
                <w:rFonts w:ascii="Arial" w:hAnsi="Arial" w:cs="Arial"/>
                <w:lang w:val="en-CA" w:eastAsia="en-CA"/>
              </w:rPr>
            </w:pPr>
            <w:r w:rsidRPr="00172AFA">
              <w:rPr>
                <w:rFonts w:ascii="Arial" w:hAnsi="Arial" w:cs="Arial"/>
                <w:lang w:val="en-CA" w:eastAsia="en-CA"/>
              </w:rPr>
              <w:t xml:space="preserve">2 Go’s total of </w:t>
            </w:r>
            <w:r w:rsidRPr="00172AFA">
              <w:rPr>
                <w:rFonts w:ascii="Arial" w:hAnsi="Arial" w:cs="Arial"/>
                <w:b/>
                <w:lang w:val="en-CA" w:eastAsia="en-CA"/>
              </w:rPr>
              <w:t>$130</w:t>
            </w:r>
            <w:r w:rsidRPr="00172AFA">
              <w:rPr>
                <w:rFonts w:ascii="Arial" w:hAnsi="Arial" w:cs="Arial"/>
                <w:lang w:val="en-CA" w:eastAsia="en-CA"/>
              </w:rPr>
              <w:t xml:space="preserve"> </w:t>
            </w:r>
          </w:p>
          <w:p w:rsidR="00EB22D5" w:rsidRPr="00172AFA" w:rsidRDefault="00EB22D5" w:rsidP="00754CF2">
            <w:pPr>
              <w:autoSpaceDE w:val="0"/>
              <w:autoSpaceDN w:val="0"/>
              <w:adjustRightInd w:val="0"/>
              <w:rPr>
                <w:rFonts w:ascii="Arial" w:hAnsi="Arial" w:cs="Arial"/>
                <w:lang w:val="en-CA" w:eastAsia="en-CA"/>
              </w:rPr>
            </w:pPr>
          </w:p>
        </w:tc>
        <w:tc>
          <w:tcPr>
            <w:tcW w:w="2785" w:type="dxa"/>
          </w:tcPr>
          <w:p w:rsidR="00E27D57" w:rsidRPr="00172AFA" w:rsidRDefault="00E27D57" w:rsidP="00754CF2">
            <w:pPr>
              <w:autoSpaceDE w:val="0"/>
              <w:autoSpaceDN w:val="0"/>
              <w:adjustRightInd w:val="0"/>
              <w:rPr>
                <w:rFonts w:ascii="Arial" w:hAnsi="Arial" w:cs="Arial"/>
                <w:lang w:val="en-CA" w:eastAsia="en-CA"/>
              </w:rPr>
            </w:pPr>
          </w:p>
        </w:tc>
      </w:tr>
      <w:tr w:rsidR="002816BD" w:rsidRPr="00172AFA" w:rsidTr="000D439A">
        <w:tc>
          <w:tcPr>
            <w:tcW w:w="10548" w:type="dxa"/>
            <w:gridSpan w:val="3"/>
            <w:shd w:val="clear" w:color="auto" w:fill="F2F2F2" w:themeFill="background1" w:themeFillShade="F2"/>
          </w:tcPr>
          <w:p w:rsidR="002816BD" w:rsidRPr="00172AFA" w:rsidRDefault="00C62A07" w:rsidP="00754CF2">
            <w:pPr>
              <w:autoSpaceDE w:val="0"/>
              <w:autoSpaceDN w:val="0"/>
              <w:adjustRightInd w:val="0"/>
              <w:rPr>
                <w:rFonts w:ascii="Arial" w:hAnsi="Arial" w:cs="Arial"/>
                <w:sz w:val="16"/>
                <w:szCs w:val="16"/>
                <w:lang w:val="en-CA" w:eastAsia="en-CA"/>
              </w:rPr>
            </w:pPr>
            <w:r w:rsidRPr="00172AFA">
              <w:rPr>
                <w:rFonts w:ascii="Arial" w:hAnsi="Arial" w:cs="Arial"/>
                <w:sz w:val="16"/>
                <w:szCs w:val="16"/>
                <w:lang w:val="en-CA" w:eastAsia="en-CA"/>
              </w:rPr>
              <w:t xml:space="preserve">(If you have an open horse as well please use </w:t>
            </w:r>
            <w:proofErr w:type="gramStart"/>
            <w:r w:rsidRPr="00172AFA">
              <w:rPr>
                <w:rFonts w:ascii="Arial" w:hAnsi="Arial" w:cs="Arial"/>
                <w:sz w:val="16"/>
                <w:szCs w:val="16"/>
                <w:lang w:val="en-CA" w:eastAsia="en-CA"/>
              </w:rPr>
              <w:t>a</w:t>
            </w:r>
            <w:proofErr w:type="gramEnd"/>
            <w:r w:rsidRPr="00172AFA">
              <w:rPr>
                <w:rFonts w:ascii="Arial" w:hAnsi="Arial" w:cs="Arial"/>
                <w:sz w:val="16"/>
                <w:szCs w:val="16"/>
                <w:lang w:val="en-CA" w:eastAsia="en-CA"/>
              </w:rPr>
              <w:t xml:space="preserve"> open entry form.)</w:t>
            </w:r>
            <w:r w:rsidR="00482195">
              <w:rPr>
                <w:rFonts w:ascii="Arial" w:hAnsi="Arial" w:cs="Arial"/>
                <w:sz w:val="16"/>
                <w:szCs w:val="16"/>
                <w:lang w:val="en-CA" w:eastAsia="en-CA"/>
              </w:rPr>
              <w:t xml:space="preserve"> </w:t>
            </w:r>
          </w:p>
        </w:tc>
      </w:tr>
      <w:tr w:rsidR="00C45439" w:rsidRPr="00172AFA" w:rsidTr="000D439A">
        <w:tc>
          <w:tcPr>
            <w:tcW w:w="4077" w:type="dxa"/>
          </w:tcPr>
          <w:p w:rsidR="00C45439" w:rsidRPr="00172AFA" w:rsidRDefault="00C45439" w:rsidP="00754CF2">
            <w:pPr>
              <w:autoSpaceDE w:val="0"/>
              <w:autoSpaceDN w:val="0"/>
              <w:adjustRightInd w:val="0"/>
              <w:rPr>
                <w:rFonts w:ascii="Arial" w:hAnsi="Arial" w:cs="Arial"/>
                <w:lang w:val="en-CA" w:eastAsia="en-CA"/>
              </w:rPr>
            </w:pPr>
            <w:r>
              <w:rPr>
                <w:rFonts w:ascii="Arial" w:hAnsi="Arial" w:cs="Arial"/>
                <w:lang w:val="en-CA" w:eastAsia="en-CA"/>
              </w:rPr>
              <w:t>Thursday Warm Up Jackpot</w:t>
            </w:r>
          </w:p>
        </w:tc>
        <w:tc>
          <w:tcPr>
            <w:tcW w:w="3686" w:type="dxa"/>
          </w:tcPr>
          <w:p w:rsidR="00C45439" w:rsidRPr="00172AFA" w:rsidRDefault="00C45439" w:rsidP="00754CF2">
            <w:pPr>
              <w:autoSpaceDE w:val="0"/>
              <w:autoSpaceDN w:val="0"/>
              <w:adjustRightInd w:val="0"/>
              <w:rPr>
                <w:rFonts w:ascii="Arial" w:hAnsi="Arial" w:cs="Arial"/>
                <w:lang w:val="en-CA" w:eastAsia="en-CA"/>
              </w:rPr>
            </w:pPr>
            <w:r>
              <w:rPr>
                <w:rFonts w:ascii="Arial" w:hAnsi="Arial" w:cs="Arial"/>
                <w:lang w:val="en-CA" w:eastAsia="en-CA"/>
              </w:rPr>
              <w:t>$40</w:t>
            </w:r>
          </w:p>
        </w:tc>
        <w:tc>
          <w:tcPr>
            <w:tcW w:w="2785" w:type="dxa"/>
          </w:tcPr>
          <w:p w:rsidR="00C45439" w:rsidRPr="00172AFA" w:rsidRDefault="00C45439" w:rsidP="00754CF2">
            <w:pPr>
              <w:autoSpaceDE w:val="0"/>
              <w:autoSpaceDN w:val="0"/>
              <w:adjustRightInd w:val="0"/>
              <w:rPr>
                <w:rFonts w:ascii="Arial" w:hAnsi="Arial" w:cs="Arial"/>
                <w:lang w:val="en-CA" w:eastAsia="en-CA"/>
              </w:rPr>
            </w:pPr>
          </w:p>
        </w:tc>
      </w:tr>
      <w:tr w:rsidR="00C45439" w:rsidRPr="00172AFA" w:rsidTr="00C45439">
        <w:tc>
          <w:tcPr>
            <w:tcW w:w="4077" w:type="dxa"/>
            <w:shd w:val="clear" w:color="auto" w:fill="F2F2F2" w:themeFill="background1" w:themeFillShade="F2"/>
          </w:tcPr>
          <w:p w:rsidR="00C45439" w:rsidRPr="00172AFA" w:rsidRDefault="00C45439" w:rsidP="00754CF2">
            <w:pPr>
              <w:autoSpaceDE w:val="0"/>
              <w:autoSpaceDN w:val="0"/>
              <w:adjustRightInd w:val="0"/>
              <w:rPr>
                <w:rFonts w:ascii="Arial" w:hAnsi="Arial" w:cs="Arial"/>
                <w:lang w:val="en-CA" w:eastAsia="en-CA"/>
              </w:rPr>
            </w:pPr>
          </w:p>
        </w:tc>
        <w:tc>
          <w:tcPr>
            <w:tcW w:w="3686" w:type="dxa"/>
            <w:shd w:val="clear" w:color="auto" w:fill="F2F2F2" w:themeFill="background1" w:themeFillShade="F2"/>
          </w:tcPr>
          <w:p w:rsidR="00C45439" w:rsidRPr="00172AFA" w:rsidRDefault="00C45439" w:rsidP="00754CF2">
            <w:pPr>
              <w:autoSpaceDE w:val="0"/>
              <w:autoSpaceDN w:val="0"/>
              <w:adjustRightInd w:val="0"/>
              <w:rPr>
                <w:rFonts w:ascii="Arial" w:hAnsi="Arial" w:cs="Arial"/>
                <w:lang w:val="en-CA" w:eastAsia="en-CA"/>
              </w:rPr>
            </w:pPr>
          </w:p>
        </w:tc>
        <w:tc>
          <w:tcPr>
            <w:tcW w:w="2785" w:type="dxa"/>
            <w:shd w:val="clear" w:color="auto" w:fill="F2F2F2" w:themeFill="background1" w:themeFillShade="F2"/>
          </w:tcPr>
          <w:p w:rsidR="00C45439" w:rsidRPr="00172AFA" w:rsidRDefault="00C45439" w:rsidP="00754CF2">
            <w:pPr>
              <w:autoSpaceDE w:val="0"/>
              <w:autoSpaceDN w:val="0"/>
              <w:adjustRightInd w:val="0"/>
              <w:rPr>
                <w:rFonts w:ascii="Arial" w:hAnsi="Arial" w:cs="Arial"/>
                <w:lang w:val="en-CA" w:eastAsia="en-CA"/>
              </w:rPr>
            </w:pPr>
          </w:p>
        </w:tc>
      </w:tr>
      <w:tr w:rsidR="00754CF2" w:rsidRPr="00172AFA" w:rsidTr="000D439A">
        <w:tc>
          <w:tcPr>
            <w:tcW w:w="4077" w:type="dxa"/>
          </w:tcPr>
          <w:p w:rsidR="00E27D57" w:rsidRPr="00172AFA" w:rsidRDefault="00294CB4" w:rsidP="00754CF2">
            <w:pPr>
              <w:autoSpaceDE w:val="0"/>
              <w:autoSpaceDN w:val="0"/>
              <w:adjustRightInd w:val="0"/>
              <w:rPr>
                <w:rFonts w:ascii="Arial" w:hAnsi="Arial" w:cs="Arial"/>
                <w:lang w:val="en-CA" w:eastAsia="en-CA"/>
              </w:rPr>
            </w:pPr>
            <w:r w:rsidRPr="00172AFA">
              <w:rPr>
                <w:rFonts w:ascii="Arial" w:hAnsi="Arial" w:cs="Arial"/>
                <w:lang w:val="en-CA" w:eastAsia="en-CA"/>
              </w:rPr>
              <w:t xml:space="preserve">Stalls </w:t>
            </w:r>
            <w:r w:rsidR="00482195">
              <w:rPr>
                <w:rFonts w:ascii="Arial" w:hAnsi="Arial" w:cs="Arial"/>
                <w:lang w:val="en-CA" w:eastAsia="en-CA"/>
              </w:rPr>
              <w:t>~</w:t>
            </w:r>
            <w:r w:rsidRPr="00172AFA">
              <w:rPr>
                <w:rFonts w:ascii="Arial" w:hAnsi="Arial" w:cs="Arial"/>
                <w:lang w:val="en-CA" w:eastAsia="en-CA"/>
              </w:rPr>
              <w:t>2 nights $65, 3 nights $85</w:t>
            </w:r>
            <w:r w:rsidR="00482195">
              <w:rPr>
                <w:rFonts w:ascii="Arial" w:hAnsi="Arial" w:cs="Arial"/>
                <w:lang w:val="en-CA" w:eastAsia="en-CA"/>
              </w:rPr>
              <w:t xml:space="preserve">,  4 nights $105       </w:t>
            </w:r>
            <w:r w:rsidR="00482195" w:rsidRPr="00482195">
              <w:rPr>
                <w:rFonts w:ascii="Arial" w:hAnsi="Arial" w:cs="Arial"/>
                <w:b/>
                <w:sz w:val="20"/>
                <w:szCs w:val="20"/>
                <w:lang w:val="en-CA" w:eastAsia="en-CA"/>
              </w:rPr>
              <w:t>*no tack stalls</w:t>
            </w:r>
          </w:p>
        </w:tc>
        <w:tc>
          <w:tcPr>
            <w:tcW w:w="3686" w:type="dxa"/>
          </w:tcPr>
          <w:p w:rsidR="00E27D57" w:rsidRPr="00172AFA" w:rsidRDefault="00294CB4" w:rsidP="00754CF2">
            <w:pPr>
              <w:autoSpaceDE w:val="0"/>
              <w:autoSpaceDN w:val="0"/>
              <w:adjustRightInd w:val="0"/>
              <w:rPr>
                <w:rFonts w:ascii="Arial" w:hAnsi="Arial" w:cs="Arial"/>
                <w:lang w:val="en-CA" w:eastAsia="en-CA"/>
              </w:rPr>
            </w:pPr>
            <w:r w:rsidRPr="00172AFA">
              <w:rPr>
                <w:rFonts w:ascii="Arial" w:hAnsi="Arial" w:cs="Arial"/>
                <w:lang w:val="en-CA" w:eastAsia="en-CA"/>
              </w:rPr>
              <w:t xml:space="preserve">How many days  </w:t>
            </w:r>
            <w:r w:rsidRPr="00172AFA">
              <w:rPr>
                <w:rFonts w:ascii="Arial" w:hAnsi="Arial" w:cs="Arial"/>
                <w:u w:val="single"/>
                <w:lang w:val="en-CA" w:eastAsia="en-CA"/>
              </w:rPr>
              <w:t xml:space="preserve">        </w:t>
            </w:r>
            <w:r w:rsidR="00482195">
              <w:rPr>
                <w:rFonts w:ascii="Arial" w:hAnsi="Arial" w:cs="Arial"/>
                <w:lang w:val="en-CA" w:eastAsia="en-CA"/>
              </w:rPr>
              <w:t xml:space="preserve"> x</w:t>
            </w:r>
            <w:r w:rsidRPr="00172AFA">
              <w:rPr>
                <w:rFonts w:ascii="Arial" w:hAnsi="Arial" w:cs="Arial"/>
                <w:lang w:val="en-CA" w:eastAsia="en-CA"/>
              </w:rPr>
              <w:t xml:space="preserve"> the # of stalls______</w:t>
            </w:r>
          </w:p>
        </w:tc>
        <w:tc>
          <w:tcPr>
            <w:tcW w:w="2785" w:type="dxa"/>
          </w:tcPr>
          <w:p w:rsidR="00E27D57" w:rsidRPr="00172AFA" w:rsidRDefault="00E27D57" w:rsidP="00754CF2">
            <w:pPr>
              <w:autoSpaceDE w:val="0"/>
              <w:autoSpaceDN w:val="0"/>
              <w:adjustRightInd w:val="0"/>
              <w:rPr>
                <w:rFonts w:ascii="Arial" w:hAnsi="Arial" w:cs="Arial"/>
                <w:lang w:val="en-CA" w:eastAsia="en-CA"/>
              </w:rPr>
            </w:pPr>
          </w:p>
        </w:tc>
      </w:tr>
      <w:tr w:rsidR="002816BD" w:rsidRPr="00172AFA" w:rsidTr="000D439A">
        <w:tc>
          <w:tcPr>
            <w:tcW w:w="10548" w:type="dxa"/>
            <w:gridSpan w:val="3"/>
            <w:shd w:val="clear" w:color="auto" w:fill="F2F2F2" w:themeFill="background1" w:themeFillShade="F2"/>
          </w:tcPr>
          <w:p w:rsidR="002816BD" w:rsidRPr="00172AFA" w:rsidRDefault="002816BD" w:rsidP="00754CF2">
            <w:pPr>
              <w:autoSpaceDE w:val="0"/>
              <w:autoSpaceDN w:val="0"/>
              <w:adjustRightInd w:val="0"/>
              <w:rPr>
                <w:rFonts w:ascii="Arial" w:hAnsi="Arial" w:cs="Arial"/>
                <w:lang w:val="en-CA" w:eastAsia="en-CA"/>
              </w:rPr>
            </w:pPr>
          </w:p>
        </w:tc>
      </w:tr>
      <w:tr w:rsidR="00754CF2" w:rsidRPr="00172AFA" w:rsidTr="000D439A">
        <w:tc>
          <w:tcPr>
            <w:tcW w:w="4077" w:type="dxa"/>
          </w:tcPr>
          <w:p w:rsidR="00E27D57" w:rsidRPr="00172AFA" w:rsidRDefault="00714C86" w:rsidP="00754CF2">
            <w:pPr>
              <w:autoSpaceDE w:val="0"/>
              <w:autoSpaceDN w:val="0"/>
              <w:adjustRightInd w:val="0"/>
              <w:rPr>
                <w:rFonts w:ascii="Arial" w:hAnsi="Arial" w:cs="Arial"/>
                <w:lang w:val="en-CA" w:eastAsia="en-CA"/>
              </w:rPr>
            </w:pPr>
            <w:r w:rsidRPr="00172AFA">
              <w:rPr>
                <w:rFonts w:ascii="Arial" w:hAnsi="Arial" w:cs="Arial"/>
                <w:lang w:val="en-CA" w:eastAsia="en-CA"/>
              </w:rPr>
              <w:t>Haul In</w:t>
            </w:r>
            <w:r w:rsidR="00294CB4" w:rsidRPr="00172AFA">
              <w:rPr>
                <w:rFonts w:ascii="Arial" w:hAnsi="Arial" w:cs="Arial"/>
                <w:lang w:val="en-CA" w:eastAsia="en-CA"/>
              </w:rPr>
              <w:t xml:space="preserve"> Fee </w:t>
            </w:r>
            <w:r w:rsidR="00294CB4" w:rsidRPr="00172AFA">
              <w:rPr>
                <w:rFonts w:ascii="Arial" w:hAnsi="Arial" w:cs="Arial"/>
                <w:sz w:val="16"/>
                <w:szCs w:val="16"/>
                <w:lang w:val="en-CA" w:eastAsia="en-CA"/>
              </w:rPr>
              <w:t>(</w:t>
            </w:r>
            <w:r w:rsidR="00294CB4" w:rsidRPr="00172AFA">
              <w:rPr>
                <w:rFonts w:ascii="Arial" w:hAnsi="Arial" w:cs="Arial"/>
                <w:sz w:val="16"/>
                <w:szCs w:val="16"/>
                <w:u w:val="single"/>
                <w:lang w:val="en-CA" w:eastAsia="en-CA"/>
              </w:rPr>
              <w:t>if no stall is booked</w:t>
            </w:r>
            <w:r w:rsidR="00294CB4" w:rsidRPr="00172AFA">
              <w:rPr>
                <w:rFonts w:ascii="Arial" w:hAnsi="Arial" w:cs="Arial"/>
                <w:sz w:val="16"/>
                <w:szCs w:val="16"/>
                <w:lang w:val="en-CA" w:eastAsia="en-CA"/>
              </w:rPr>
              <w:t>)</w:t>
            </w:r>
          </w:p>
        </w:tc>
        <w:tc>
          <w:tcPr>
            <w:tcW w:w="3686" w:type="dxa"/>
          </w:tcPr>
          <w:p w:rsidR="00E27D57" w:rsidRPr="00172AFA" w:rsidRDefault="00294CB4" w:rsidP="00754CF2">
            <w:pPr>
              <w:autoSpaceDE w:val="0"/>
              <w:autoSpaceDN w:val="0"/>
              <w:adjustRightInd w:val="0"/>
              <w:rPr>
                <w:rFonts w:ascii="Arial" w:hAnsi="Arial" w:cs="Arial"/>
                <w:lang w:val="en-CA" w:eastAsia="en-CA"/>
              </w:rPr>
            </w:pPr>
            <w:r w:rsidRPr="00172AFA">
              <w:rPr>
                <w:rFonts w:ascii="Arial" w:hAnsi="Arial" w:cs="Arial"/>
                <w:lang w:val="en-CA" w:eastAsia="en-CA"/>
              </w:rPr>
              <w:t>$9 per horse</w:t>
            </w:r>
            <w:r w:rsidR="00C45439">
              <w:rPr>
                <w:rFonts w:ascii="Arial" w:hAnsi="Arial" w:cs="Arial"/>
                <w:lang w:val="en-CA" w:eastAsia="en-CA"/>
              </w:rPr>
              <w:t xml:space="preserve"> </w:t>
            </w:r>
            <w:r w:rsidR="00C45439" w:rsidRPr="00C45439">
              <w:rPr>
                <w:rFonts w:ascii="Arial" w:hAnsi="Arial" w:cs="Arial"/>
                <w:sz w:val="20"/>
                <w:szCs w:val="20"/>
                <w:lang w:val="en-CA" w:eastAsia="en-CA"/>
              </w:rPr>
              <w:t>(for the weekend)</w:t>
            </w:r>
          </w:p>
        </w:tc>
        <w:tc>
          <w:tcPr>
            <w:tcW w:w="2785" w:type="dxa"/>
          </w:tcPr>
          <w:p w:rsidR="00E27D57" w:rsidRPr="00172AFA" w:rsidRDefault="00E27D57" w:rsidP="00754CF2">
            <w:pPr>
              <w:autoSpaceDE w:val="0"/>
              <w:autoSpaceDN w:val="0"/>
              <w:adjustRightInd w:val="0"/>
              <w:rPr>
                <w:rFonts w:ascii="Arial" w:hAnsi="Arial" w:cs="Arial"/>
                <w:lang w:val="en-CA" w:eastAsia="en-CA"/>
              </w:rPr>
            </w:pPr>
          </w:p>
        </w:tc>
      </w:tr>
      <w:tr w:rsidR="002816BD" w:rsidRPr="00172AFA" w:rsidTr="000D439A">
        <w:tc>
          <w:tcPr>
            <w:tcW w:w="10548" w:type="dxa"/>
            <w:gridSpan w:val="3"/>
            <w:shd w:val="clear" w:color="auto" w:fill="F2F2F2" w:themeFill="background1" w:themeFillShade="F2"/>
          </w:tcPr>
          <w:p w:rsidR="002816BD" w:rsidRPr="00172AFA" w:rsidRDefault="002816BD" w:rsidP="00754CF2">
            <w:pPr>
              <w:autoSpaceDE w:val="0"/>
              <w:autoSpaceDN w:val="0"/>
              <w:adjustRightInd w:val="0"/>
              <w:rPr>
                <w:rFonts w:ascii="Arial" w:hAnsi="Arial" w:cs="Arial"/>
                <w:lang w:val="en-CA" w:eastAsia="en-CA"/>
              </w:rPr>
            </w:pPr>
          </w:p>
        </w:tc>
      </w:tr>
      <w:tr w:rsidR="00754CF2" w:rsidRPr="00172AFA" w:rsidTr="000D439A">
        <w:tc>
          <w:tcPr>
            <w:tcW w:w="4077" w:type="dxa"/>
          </w:tcPr>
          <w:p w:rsidR="00E27D57" w:rsidRPr="00172AFA" w:rsidRDefault="00294CB4" w:rsidP="00754CF2">
            <w:pPr>
              <w:autoSpaceDE w:val="0"/>
              <w:autoSpaceDN w:val="0"/>
              <w:adjustRightInd w:val="0"/>
              <w:rPr>
                <w:rFonts w:ascii="Arial" w:hAnsi="Arial" w:cs="Arial"/>
                <w:lang w:val="en-CA" w:eastAsia="en-CA"/>
              </w:rPr>
            </w:pPr>
            <w:r w:rsidRPr="00172AFA">
              <w:rPr>
                <w:rFonts w:ascii="Arial" w:hAnsi="Arial" w:cs="Arial"/>
                <w:lang w:val="en-CA" w:eastAsia="en-CA"/>
              </w:rPr>
              <w:t>Power Hook Ups</w:t>
            </w:r>
            <w:r w:rsidR="00A004BE" w:rsidRPr="00172AFA">
              <w:rPr>
                <w:rFonts w:ascii="Arial" w:hAnsi="Arial" w:cs="Arial"/>
                <w:lang w:val="en-CA" w:eastAsia="en-CA"/>
              </w:rPr>
              <w:t xml:space="preserve"> </w:t>
            </w:r>
            <w:r w:rsidRPr="00172AFA">
              <w:rPr>
                <w:rFonts w:ascii="Arial" w:hAnsi="Arial" w:cs="Arial"/>
                <w:sz w:val="16"/>
                <w:szCs w:val="16"/>
                <w:lang w:val="en-CA" w:eastAsia="en-CA"/>
              </w:rPr>
              <w:t>(first come first serve)</w:t>
            </w:r>
          </w:p>
        </w:tc>
        <w:tc>
          <w:tcPr>
            <w:tcW w:w="3686" w:type="dxa"/>
          </w:tcPr>
          <w:p w:rsidR="00E27D57" w:rsidRPr="00172AFA" w:rsidRDefault="00482195" w:rsidP="00754CF2">
            <w:pPr>
              <w:autoSpaceDE w:val="0"/>
              <w:autoSpaceDN w:val="0"/>
              <w:adjustRightInd w:val="0"/>
              <w:rPr>
                <w:rFonts w:ascii="Arial" w:hAnsi="Arial" w:cs="Arial"/>
                <w:sz w:val="22"/>
                <w:szCs w:val="22"/>
                <w:lang w:val="en-CA" w:eastAsia="en-CA"/>
              </w:rPr>
            </w:pPr>
            <w:r>
              <w:rPr>
                <w:rFonts w:ascii="Arial" w:hAnsi="Arial" w:cs="Arial"/>
                <w:sz w:val="22"/>
                <w:szCs w:val="22"/>
                <w:lang w:val="en-CA" w:eastAsia="en-CA"/>
              </w:rPr>
              <w:t>$28 per night x _____nights</w:t>
            </w:r>
          </w:p>
        </w:tc>
        <w:tc>
          <w:tcPr>
            <w:tcW w:w="2785" w:type="dxa"/>
          </w:tcPr>
          <w:p w:rsidR="00E27D57" w:rsidRPr="00172AFA" w:rsidRDefault="00E27D57" w:rsidP="00754CF2">
            <w:pPr>
              <w:autoSpaceDE w:val="0"/>
              <w:autoSpaceDN w:val="0"/>
              <w:adjustRightInd w:val="0"/>
              <w:rPr>
                <w:rFonts w:ascii="Arial" w:hAnsi="Arial" w:cs="Arial"/>
                <w:lang w:val="en-CA" w:eastAsia="en-CA"/>
              </w:rPr>
            </w:pPr>
          </w:p>
        </w:tc>
      </w:tr>
      <w:tr w:rsidR="002816BD" w:rsidRPr="00172AFA" w:rsidTr="000D439A">
        <w:tc>
          <w:tcPr>
            <w:tcW w:w="10548" w:type="dxa"/>
            <w:gridSpan w:val="3"/>
            <w:shd w:val="clear" w:color="auto" w:fill="F2F2F2" w:themeFill="background1" w:themeFillShade="F2"/>
          </w:tcPr>
          <w:p w:rsidR="002816BD" w:rsidRPr="00172AFA" w:rsidRDefault="002816BD" w:rsidP="00754CF2">
            <w:pPr>
              <w:autoSpaceDE w:val="0"/>
              <w:autoSpaceDN w:val="0"/>
              <w:adjustRightInd w:val="0"/>
              <w:rPr>
                <w:rFonts w:ascii="Arial" w:hAnsi="Arial" w:cs="Arial"/>
                <w:lang w:val="en-CA" w:eastAsia="en-CA"/>
              </w:rPr>
            </w:pPr>
          </w:p>
        </w:tc>
      </w:tr>
      <w:tr w:rsidR="00754CF2" w:rsidRPr="00172AFA" w:rsidTr="000D439A">
        <w:tc>
          <w:tcPr>
            <w:tcW w:w="4077" w:type="dxa"/>
          </w:tcPr>
          <w:p w:rsidR="00294CB4" w:rsidRPr="00172AFA" w:rsidRDefault="00294CB4" w:rsidP="00754CF2">
            <w:pPr>
              <w:autoSpaceDE w:val="0"/>
              <w:autoSpaceDN w:val="0"/>
              <w:adjustRightInd w:val="0"/>
              <w:rPr>
                <w:rFonts w:ascii="Arial" w:hAnsi="Arial" w:cs="Arial"/>
                <w:lang w:val="en-CA" w:eastAsia="en-CA"/>
              </w:rPr>
            </w:pPr>
            <w:r w:rsidRPr="00172AFA">
              <w:rPr>
                <w:rFonts w:ascii="Arial" w:hAnsi="Arial" w:cs="Arial"/>
                <w:lang w:val="en-CA" w:eastAsia="en-CA"/>
              </w:rPr>
              <w:t>Late Fees</w:t>
            </w:r>
            <w:r w:rsidR="003E77E3">
              <w:rPr>
                <w:rFonts w:ascii="Arial" w:hAnsi="Arial" w:cs="Arial"/>
                <w:lang w:val="en-CA" w:eastAsia="en-CA"/>
              </w:rPr>
              <w:t xml:space="preserve"> ~no entry’s after </w:t>
            </w:r>
            <w:r w:rsidR="003E77E3" w:rsidRPr="003E77E3">
              <w:rPr>
                <w:rFonts w:ascii="Arial" w:hAnsi="Arial" w:cs="Arial"/>
                <w:b/>
                <w:lang w:val="en-CA" w:eastAsia="en-CA"/>
              </w:rPr>
              <w:t>Sept 26</w:t>
            </w:r>
          </w:p>
        </w:tc>
        <w:tc>
          <w:tcPr>
            <w:tcW w:w="3686" w:type="dxa"/>
          </w:tcPr>
          <w:p w:rsidR="00294CB4" w:rsidRPr="00172AFA" w:rsidRDefault="00294CB4" w:rsidP="00754CF2">
            <w:pPr>
              <w:autoSpaceDE w:val="0"/>
              <w:autoSpaceDN w:val="0"/>
              <w:adjustRightInd w:val="0"/>
              <w:rPr>
                <w:rFonts w:ascii="Arial" w:hAnsi="Arial" w:cs="Arial"/>
                <w:sz w:val="22"/>
                <w:szCs w:val="22"/>
                <w:lang w:val="en-CA" w:eastAsia="en-CA"/>
              </w:rPr>
            </w:pPr>
            <w:r w:rsidRPr="00172AFA">
              <w:rPr>
                <w:rFonts w:ascii="Arial" w:hAnsi="Arial" w:cs="Arial"/>
                <w:lang w:val="en-CA" w:eastAsia="en-CA"/>
              </w:rPr>
              <w:t xml:space="preserve">$50/per horse </w:t>
            </w:r>
            <w:r w:rsidRPr="00C45439">
              <w:rPr>
                <w:rFonts w:ascii="Arial" w:hAnsi="Arial" w:cs="Arial"/>
                <w:b/>
                <w:lang w:val="en-CA" w:eastAsia="en-CA"/>
              </w:rPr>
              <w:t>per</w:t>
            </w:r>
            <w:r w:rsidR="00C45439">
              <w:rPr>
                <w:rFonts w:ascii="Arial" w:hAnsi="Arial" w:cs="Arial"/>
                <w:b/>
                <w:lang w:val="en-CA" w:eastAsia="en-CA"/>
              </w:rPr>
              <w:t xml:space="preserve"> </w:t>
            </w:r>
            <w:r w:rsidRPr="00C45439">
              <w:rPr>
                <w:rFonts w:ascii="Arial" w:hAnsi="Arial" w:cs="Arial"/>
                <w:lang w:val="en-CA" w:eastAsia="en-CA"/>
              </w:rPr>
              <w:t>missed</w:t>
            </w:r>
            <w:r w:rsidRPr="00172AFA">
              <w:rPr>
                <w:rFonts w:ascii="Arial" w:hAnsi="Arial" w:cs="Arial"/>
                <w:lang w:val="en-CA" w:eastAsia="en-CA"/>
              </w:rPr>
              <w:t xml:space="preserve"> payment </w:t>
            </w:r>
          </w:p>
        </w:tc>
        <w:tc>
          <w:tcPr>
            <w:tcW w:w="2785" w:type="dxa"/>
          </w:tcPr>
          <w:p w:rsidR="00294CB4" w:rsidRPr="00172AFA" w:rsidRDefault="00294CB4" w:rsidP="00754CF2">
            <w:pPr>
              <w:autoSpaceDE w:val="0"/>
              <w:autoSpaceDN w:val="0"/>
              <w:adjustRightInd w:val="0"/>
              <w:rPr>
                <w:rFonts w:ascii="Arial" w:hAnsi="Arial" w:cs="Arial"/>
                <w:lang w:val="en-CA" w:eastAsia="en-CA"/>
              </w:rPr>
            </w:pPr>
          </w:p>
        </w:tc>
      </w:tr>
      <w:tr w:rsidR="002816BD" w:rsidRPr="00172AFA" w:rsidTr="000D439A">
        <w:tc>
          <w:tcPr>
            <w:tcW w:w="10548" w:type="dxa"/>
            <w:gridSpan w:val="3"/>
            <w:shd w:val="clear" w:color="auto" w:fill="F2F2F2" w:themeFill="background1" w:themeFillShade="F2"/>
          </w:tcPr>
          <w:p w:rsidR="002816BD" w:rsidRPr="00172AFA" w:rsidRDefault="002816BD" w:rsidP="00754CF2">
            <w:pPr>
              <w:autoSpaceDE w:val="0"/>
              <w:autoSpaceDN w:val="0"/>
              <w:adjustRightInd w:val="0"/>
              <w:rPr>
                <w:rFonts w:ascii="Arial" w:hAnsi="Arial" w:cs="Arial"/>
                <w:lang w:val="en-CA" w:eastAsia="en-CA"/>
              </w:rPr>
            </w:pPr>
          </w:p>
        </w:tc>
      </w:tr>
      <w:tr w:rsidR="00754CF2" w:rsidRPr="00172AFA" w:rsidTr="000D439A">
        <w:tc>
          <w:tcPr>
            <w:tcW w:w="4077" w:type="dxa"/>
          </w:tcPr>
          <w:p w:rsidR="00D05D3E" w:rsidRPr="00172AFA" w:rsidRDefault="00D05D3E" w:rsidP="00DC3A74">
            <w:pPr>
              <w:autoSpaceDE w:val="0"/>
              <w:autoSpaceDN w:val="0"/>
              <w:adjustRightInd w:val="0"/>
              <w:rPr>
                <w:rFonts w:ascii="Arial" w:hAnsi="Arial" w:cs="Arial"/>
                <w:lang w:val="en-CA" w:eastAsia="en-CA"/>
              </w:rPr>
            </w:pPr>
            <w:r w:rsidRPr="00172AFA">
              <w:rPr>
                <w:rFonts w:ascii="Arial" w:hAnsi="Arial" w:cs="Arial"/>
                <w:lang w:val="en-CA" w:eastAsia="en-CA"/>
              </w:rPr>
              <w:t xml:space="preserve">Program </w:t>
            </w:r>
          </w:p>
        </w:tc>
        <w:tc>
          <w:tcPr>
            <w:tcW w:w="3686" w:type="dxa"/>
          </w:tcPr>
          <w:p w:rsidR="00D05D3E" w:rsidRPr="00172AFA" w:rsidRDefault="00D05D3E" w:rsidP="00754CF2">
            <w:pPr>
              <w:autoSpaceDE w:val="0"/>
              <w:autoSpaceDN w:val="0"/>
              <w:adjustRightInd w:val="0"/>
              <w:rPr>
                <w:rFonts w:ascii="Arial" w:hAnsi="Arial" w:cs="Arial"/>
                <w:lang w:val="en-CA" w:eastAsia="en-CA"/>
              </w:rPr>
            </w:pPr>
            <w:r w:rsidRPr="00172AFA">
              <w:rPr>
                <w:rFonts w:ascii="Arial" w:hAnsi="Arial" w:cs="Arial"/>
                <w:lang w:val="en-CA" w:eastAsia="en-CA"/>
              </w:rPr>
              <w:t>$</w:t>
            </w:r>
            <w:r w:rsidR="00DC3A74" w:rsidRPr="00172AFA">
              <w:rPr>
                <w:rFonts w:ascii="Arial" w:hAnsi="Arial" w:cs="Arial"/>
                <w:lang w:val="en-CA" w:eastAsia="en-CA"/>
              </w:rPr>
              <w:t>5</w:t>
            </w:r>
            <w:r w:rsidRPr="00172AFA">
              <w:rPr>
                <w:rFonts w:ascii="Arial" w:hAnsi="Arial" w:cs="Arial"/>
                <w:lang w:val="en-CA" w:eastAsia="en-CA"/>
              </w:rPr>
              <w:t>.00</w:t>
            </w:r>
          </w:p>
        </w:tc>
        <w:tc>
          <w:tcPr>
            <w:tcW w:w="2785" w:type="dxa"/>
          </w:tcPr>
          <w:p w:rsidR="00D05D3E" w:rsidRPr="00172AFA" w:rsidRDefault="00D05D3E" w:rsidP="00754CF2">
            <w:pPr>
              <w:autoSpaceDE w:val="0"/>
              <w:autoSpaceDN w:val="0"/>
              <w:adjustRightInd w:val="0"/>
              <w:rPr>
                <w:rFonts w:ascii="Arial" w:hAnsi="Arial" w:cs="Arial"/>
                <w:lang w:val="en-CA" w:eastAsia="en-CA"/>
              </w:rPr>
            </w:pPr>
          </w:p>
        </w:tc>
      </w:tr>
      <w:tr w:rsidR="002816BD" w:rsidRPr="00172AFA" w:rsidTr="000D439A">
        <w:tc>
          <w:tcPr>
            <w:tcW w:w="10548" w:type="dxa"/>
            <w:gridSpan w:val="3"/>
            <w:shd w:val="clear" w:color="auto" w:fill="F2F2F2" w:themeFill="background1" w:themeFillShade="F2"/>
          </w:tcPr>
          <w:p w:rsidR="002816BD" w:rsidRPr="00172AFA" w:rsidRDefault="002816BD" w:rsidP="00754CF2">
            <w:pPr>
              <w:autoSpaceDE w:val="0"/>
              <w:autoSpaceDN w:val="0"/>
              <w:adjustRightInd w:val="0"/>
              <w:rPr>
                <w:rFonts w:ascii="Arial" w:hAnsi="Arial" w:cs="Arial"/>
                <w:lang w:val="en-CA" w:eastAsia="en-CA"/>
              </w:rPr>
            </w:pPr>
          </w:p>
        </w:tc>
      </w:tr>
      <w:tr w:rsidR="000D439A" w:rsidRPr="00172AFA" w:rsidTr="000D439A">
        <w:trPr>
          <w:trHeight w:val="275"/>
        </w:trPr>
        <w:tc>
          <w:tcPr>
            <w:tcW w:w="4077" w:type="dxa"/>
            <w:vMerge w:val="restart"/>
          </w:tcPr>
          <w:p w:rsidR="000D439A" w:rsidRPr="00172AFA" w:rsidRDefault="000D439A" w:rsidP="00754CF2">
            <w:pPr>
              <w:autoSpaceDE w:val="0"/>
              <w:autoSpaceDN w:val="0"/>
              <w:adjustRightInd w:val="0"/>
              <w:rPr>
                <w:rFonts w:ascii="Arial" w:hAnsi="Arial" w:cs="Arial"/>
                <w:lang w:val="en-CA" w:eastAsia="en-CA"/>
              </w:rPr>
            </w:pPr>
            <w:r w:rsidRPr="00172AFA">
              <w:rPr>
                <w:rFonts w:ascii="Arial" w:hAnsi="Arial" w:cs="Arial"/>
                <w:lang w:val="en-CA" w:eastAsia="en-CA"/>
              </w:rPr>
              <w:t>CBHI Incentive</w:t>
            </w:r>
          </w:p>
          <w:p w:rsidR="000D439A" w:rsidRPr="00172AFA" w:rsidRDefault="000D439A" w:rsidP="00754CF2">
            <w:pPr>
              <w:autoSpaceDE w:val="0"/>
              <w:autoSpaceDN w:val="0"/>
              <w:adjustRightInd w:val="0"/>
              <w:rPr>
                <w:rFonts w:ascii="Arial" w:hAnsi="Arial" w:cs="Arial"/>
                <w:lang w:val="en-CA" w:eastAsia="en-CA"/>
              </w:rPr>
            </w:pPr>
            <w:r w:rsidRPr="00172AFA">
              <w:rPr>
                <w:rFonts w:ascii="Arial" w:hAnsi="Arial" w:cs="Arial"/>
                <w:lang w:val="en-CA" w:eastAsia="en-CA"/>
              </w:rPr>
              <w:t>$10 per run</w:t>
            </w:r>
          </w:p>
        </w:tc>
        <w:tc>
          <w:tcPr>
            <w:tcW w:w="3686" w:type="dxa"/>
            <w:vMerge w:val="restart"/>
          </w:tcPr>
          <w:p w:rsidR="000D439A" w:rsidRPr="00172AFA" w:rsidRDefault="000D439A" w:rsidP="00754CF2">
            <w:pPr>
              <w:autoSpaceDE w:val="0"/>
              <w:autoSpaceDN w:val="0"/>
              <w:adjustRightInd w:val="0"/>
              <w:rPr>
                <w:rFonts w:ascii="Arial" w:hAnsi="Arial" w:cs="Arial"/>
                <w:lang w:val="en-CA" w:eastAsia="en-CA"/>
              </w:rPr>
            </w:pPr>
            <w:r w:rsidRPr="00172AFA">
              <w:rPr>
                <w:rFonts w:ascii="Arial" w:hAnsi="Arial" w:cs="Arial"/>
                <w:lang w:val="en-CA" w:eastAsia="en-CA"/>
              </w:rPr>
              <w:t>Futurity 2 runs=$20</w:t>
            </w:r>
          </w:p>
          <w:p w:rsidR="000D439A" w:rsidRPr="00172AFA" w:rsidRDefault="000D439A" w:rsidP="00754CF2">
            <w:pPr>
              <w:autoSpaceDE w:val="0"/>
              <w:autoSpaceDN w:val="0"/>
              <w:adjustRightInd w:val="0"/>
              <w:rPr>
                <w:rFonts w:ascii="Arial" w:hAnsi="Arial" w:cs="Arial"/>
                <w:lang w:val="en-CA" w:eastAsia="en-CA"/>
              </w:rPr>
            </w:pPr>
            <w:r w:rsidRPr="00172AFA">
              <w:rPr>
                <w:rFonts w:ascii="Arial" w:hAnsi="Arial" w:cs="Arial"/>
                <w:lang w:val="en-CA" w:eastAsia="en-CA"/>
              </w:rPr>
              <w:t>Derby 2 runs =$20</w:t>
            </w:r>
          </w:p>
          <w:p w:rsidR="000D439A" w:rsidRPr="00172AFA" w:rsidRDefault="000D439A" w:rsidP="00754CF2">
            <w:pPr>
              <w:autoSpaceDE w:val="0"/>
              <w:autoSpaceDN w:val="0"/>
              <w:adjustRightInd w:val="0"/>
              <w:rPr>
                <w:rFonts w:ascii="Arial" w:hAnsi="Arial" w:cs="Arial"/>
                <w:lang w:val="en-CA" w:eastAsia="en-CA"/>
              </w:rPr>
            </w:pPr>
            <w:r w:rsidRPr="00172AFA">
              <w:rPr>
                <w:rFonts w:ascii="Arial" w:hAnsi="Arial" w:cs="Arial"/>
                <w:lang w:val="en-CA" w:eastAsia="en-CA"/>
              </w:rPr>
              <w:t>Open Roll/Ride 2 runs=$20</w:t>
            </w:r>
          </w:p>
        </w:tc>
        <w:tc>
          <w:tcPr>
            <w:tcW w:w="2785" w:type="dxa"/>
          </w:tcPr>
          <w:p w:rsidR="000D439A" w:rsidRPr="00172AFA" w:rsidRDefault="000D439A" w:rsidP="00754CF2">
            <w:pPr>
              <w:autoSpaceDE w:val="0"/>
              <w:autoSpaceDN w:val="0"/>
              <w:adjustRightInd w:val="0"/>
              <w:rPr>
                <w:rFonts w:ascii="Arial" w:hAnsi="Arial" w:cs="Arial"/>
                <w:lang w:val="en-CA" w:eastAsia="en-CA"/>
              </w:rPr>
            </w:pPr>
          </w:p>
        </w:tc>
      </w:tr>
      <w:tr w:rsidR="000D439A" w:rsidRPr="00172AFA" w:rsidTr="000D439A">
        <w:trPr>
          <w:trHeight w:val="275"/>
        </w:trPr>
        <w:tc>
          <w:tcPr>
            <w:tcW w:w="4077" w:type="dxa"/>
            <w:vMerge/>
          </w:tcPr>
          <w:p w:rsidR="000D439A" w:rsidRPr="00172AFA" w:rsidRDefault="000D439A" w:rsidP="00754CF2">
            <w:pPr>
              <w:autoSpaceDE w:val="0"/>
              <w:autoSpaceDN w:val="0"/>
              <w:adjustRightInd w:val="0"/>
              <w:rPr>
                <w:rFonts w:ascii="Arial" w:hAnsi="Arial" w:cs="Arial"/>
                <w:lang w:val="en-CA" w:eastAsia="en-CA"/>
              </w:rPr>
            </w:pPr>
          </w:p>
        </w:tc>
        <w:tc>
          <w:tcPr>
            <w:tcW w:w="3686" w:type="dxa"/>
            <w:vMerge/>
          </w:tcPr>
          <w:p w:rsidR="000D439A" w:rsidRPr="00172AFA" w:rsidRDefault="000D439A" w:rsidP="00754CF2">
            <w:pPr>
              <w:autoSpaceDE w:val="0"/>
              <w:autoSpaceDN w:val="0"/>
              <w:adjustRightInd w:val="0"/>
              <w:rPr>
                <w:rFonts w:ascii="Arial" w:hAnsi="Arial" w:cs="Arial"/>
                <w:lang w:val="en-CA" w:eastAsia="en-CA"/>
              </w:rPr>
            </w:pPr>
          </w:p>
        </w:tc>
        <w:tc>
          <w:tcPr>
            <w:tcW w:w="2785" w:type="dxa"/>
          </w:tcPr>
          <w:p w:rsidR="000D439A" w:rsidRPr="00172AFA" w:rsidRDefault="000D439A" w:rsidP="00754CF2">
            <w:pPr>
              <w:autoSpaceDE w:val="0"/>
              <w:autoSpaceDN w:val="0"/>
              <w:adjustRightInd w:val="0"/>
              <w:rPr>
                <w:rFonts w:ascii="Arial" w:hAnsi="Arial" w:cs="Arial"/>
                <w:lang w:val="en-CA" w:eastAsia="en-CA"/>
              </w:rPr>
            </w:pPr>
          </w:p>
        </w:tc>
      </w:tr>
      <w:tr w:rsidR="000D439A" w:rsidRPr="00172AFA" w:rsidTr="000D439A">
        <w:trPr>
          <w:trHeight w:val="275"/>
        </w:trPr>
        <w:tc>
          <w:tcPr>
            <w:tcW w:w="4077" w:type="dxa"/>
            <w:vMerge/>
          </w:tcPr>
          <w:p w:rsidR="000D439A" w:rsidRPr="00172AFA" w:rsidRDefault="000D439A" w:rsidP="00754CF2">
            <w:pPr>
              <w:autoSpaceDE w:val="0"/>
              <w:autoSpaceDN w:val="0"/>
              <w:adjustRightInd w:val="0"/>
              <w:rPr>
                <w:rFonts w:ascii="Arial" w:hAnsi="Arial" w:cs="Arial"/>
                <w:lang w:val="en-CA" w:eastAsia="en-CA"/>
              </w:rPr>
            </w:pPr>
          </w:p>
        </w:tc>
        <w:tc>
          <w:tcPr>
            <w:tcW w:w="3686" w:type="dxa"/>
            <w:vMerge/>
          </w:tcPr>
          <w:p w:rsidR="000D439A" w:rsidRPr="00172AFA" w:rsidRDefault="000D439A" w:rsidP="00754CF2">
            <w:pPr>
              <w:autoSpaceDE w:val="0"/>
              <w:autoSpaceDN w:val="0"/>
              <w:adjustRightInd w:val="0"/>
              <w:rPr>
                <w:rFonts w:ascii="Arial" w:hAnsi="Arial" w:cs="Arial"/>
                <w:lang w:val="en-CA" w:eastAsia="en-CA"/>
              </w:rPr>
            </w:pPr>
          </w:p>
        </w:tc>
        <w:tc>
          <w:tcPr>
            <w:tcW w:w="2785" w:type="dxa"/>
          </w:tcPr>
          <w:p w:rsidR="000D439A" w:rsidRPr="00172AFA" w:rsidRDefault="000D439A" w:rsidP="00754CF2">
            <w:pPr>
              <w:autoSpaceDE w:val="0"/>
              <w:autoSpaceDN w:val="0"/>
              <w:adjustRightInd w:val="0"/>
              <w:rPr>
                <w:rFonts w:ascii="Arial" w:hAnsi="Arial" w:cs="Arial"/>
                <w:lang w:val="en-CA" w:eastAsia="en-CA"/>
              </w:rPr>
            </w:pPr>
          </w:p>
        </w:tc>
      </w:tr>
      <w:tr w:rsidR="002816BD" w:rsidRPr="00172AFA" w:rsidTr="000D439A">
        <w:tc>
          <w:tcPr>
            <w:tcW w:w="10548" w:type="dxa"/>
            <w:gridSpan w:val="3"/>
            <w:shd w:val="clear" w:color="auto" w:fill="F2F2F2" w:themeFill="background1" w:themeFillShade="F2"/>
          </w:tcPr>
          <w:p w:rsidR="002816BD" w:rsidRPr="00172AFA" w:rsidRDefault="002816BD" w:rsidP="00754CF2">
            <w:pPr>
              <w:autoSpaceDE w:val="0"/>
              <w:autoSpaceDN w:val="0"/>
              <w:adjustRightInd w:val="0"/>
              <w:rPr>
                <w:rFonts w:ascii="Arial" w:hAnsi="Arial" w:cs="Arial"/>
                <w:lang w:val="en-CA" w:eastAsia="en-CA"/>
              </w:rPr>
            </w:pPr>
          </w:p>
        </w:tc>
      </w:tr>
      <w:tr w:rsidR="00754CF2" w:rsidRPr="00172AFA" w:rsidTr="000D439A">
        <w:tc>
          <w:tcPr>
            <w:tcW w:w="4077" w:type="dxa"/>
          </w:tcPr>
          <w:p w:rsidR="00D05D3E" w:rsidRPr="00172AFA" w:rsidRDefault="00D05D3E" w:rsidP="00754CF2">
            <w:pPr>
              <w:autoSpaceDE w:val="0"/>
              <w:autoSpaceDN w:val="0"/>
              <w:adjustRightInd w:val="0"/>
              <w:rPr>
                <w:rFonts w:ascii="Arial" w:hAnsi="Arial" w:cs="Arial"/>
                <w:b/>
                <w:lang w:val="en-CA" w:eastAsia="en-CA"/>
              </w:rPr>
            </w:pPr>
            <w:r w:rsidRPr="00172AFA">
              <w:rPr>
                <w:rFonts w:ascii="Arial" w:hAnsi="Arial" w:cs="Arial"/>
                <w:b/>
                <w:lang w:val="en-CA" w:eastAsia="en-CA"/>
              </w:rPr>
              <w:t xml:space="preserve">Time </w:t>
            </w:r>
            <w:r w:rsidR="001C15F2" w:rsidRPr="00172AFA">
              <w:rPr>
                <w:rFonts w:ascii="Arial" w:hAnsi="Arial" w:cs="Arial"/>
                <w:b/>
                <w:lang w:val="en-CA" w:eastAsia="en-CA"/>
              </w:rPr>
              <w:t>Only’s</w:t>
            </w:r>
            <w:r w:rsidRPr="00172AFA">
              <w:rPr>
                <w:rFonts w:ascii="Arial" w:hAnsi="Arial" w:cs="Arial"/>
                <w:b/>
                <w:lang w:val="en-CA" w:eastAsia="en-CA"/>
              </w:rPr>
              <w:t xml:space="preserve">- </w:t>
            </w:r>
            <w:r w:rsidR="000D439A" w:rsidRPr="00172AFA">
              <w:rPr>
                <w:rFonts w:ascii="Arial" w:hAnsi="Arial" w:cs="Arial"/>
                <w:b/>
                <w:lang w:val="en-CA" w:eastAsia="en-CA"/>
              </w:rPr>
              <w:t>Thursday/</w:t>
            </w:r>
            <w:r w:rsidRPr="00172AFA">
              <w:rPr>
                <w:rFonts w:ascii="Arial" w:hAnsi="Arial" w:cs="Arial"/>
                <w:b/>
                <w:lang w:val="en-CA" w:eastAsia="en-CA"/>
              </w:rPr>
              <w:t>Friday</w:t>
            </w:r>
          </w:p>
          <w:p w:rsidR="00D05D3E" w:rsidRPr="00172AFA" w:rsidRDefault="00D05D3E" w:rsidP="00754CF2">
            <w:pPr>
              <w:autoSpaceDE w:val="0"/>
              <w:autoSpaceDN w:val="0"/>
              <w:adjustRightInd w:val="0"/>
              <w:rPr>
                <w:rFonts w:ascii="Arial" w:hAnsi="Arial" w:cs="Arial"/>
                <w:sz w:val="16"/>
                <w:szCs w:val="16"/>
                <w:lang w:val="en-CA" w:eastAsia="en-CA"/>
              </w:rPr>
            </w:pPr>
            <w:r w:rsidRPr="00172AFA">
              <w:rPr>
                <w:rFonts w:ascii="Arial" w:hAnsi="Arial" w:cs="Arial"/>
                <w:sz w:val="16"/>
                <w:szCs w:val="16"/>
                <w:lang w:val="en-CA" w:eastAsia="en-CA"/>
              </w:rPr>
              <w:t xml:space="preserve">(please check off below </w:t>
            </w:r>
            <w:proofErr w:type="spellStart"/>
            <w:r w:rsidRPr="00172AFA">
              <w:rPr>
                <w:rFonts w:ascii="Arial" w:hAnsi="Arial" w:cs="Arial"/>
                <w:sz w:val="16"/>
                <w:szCs w:val="16"/>
                <w:lang w:val="en-CA" w:eastAsia="en-CA"/>
              </w:rPr>
              <w:t>appox</w:t>
            </w:r>
            <w:proofErr w:type="spellEnd"/>
            <w:r w:rsidRPr="00172AFA">
              <w:rPr>
                <w:rFonts w:ascii="Arial" w:hAnsi="Arial" w:cs="Arial"/>
                <w:sz w:val="16"/>
                <w:szCs w:val="16"/>
                <w:lang w:val="en-CA" w:eastAsia="en-CA"/>
              </w:rPr>
              <w:t xml:space="preserve"> time and if you want them </w:t>
            </w:r>
            <w:r w:rsidRPr="00172AFA">
              <w:rPr>
                <w:rFonts w:ascii="Arial" w:hAnsi="Arial" w:cs="Arial"/>
                <w:sz w:val="16"/>
                <w:szCs w:val="16"/>
                <w:u w:val="single"/>
                <w:lang w:val="en-CA" w:eastAsia="en-CA"/>
              </w:rPr>
              <w:t>split</w:t>
            </w:r>
            <w:r w:rsidRPr="00172AFA">
              <w:rPr>
                <w:rFonts w:ascii="Arial" w:hAnsi="Arial" w:cs="Arial"/>
                <w:sz w:val="16"/>
                <w:szCs w:val="16"/>
                <w:lang w:val="en-CA" w:eastAsia="en-CA"/>
              </w:rPr>
              <w:t>,- please check web site for your exact times)</w:t>
            </w:r>
          </w:p>
        </w:tc>
        <w:tc>
          <w:tcPr>
            <w:tcW w:w="3686" w:type="dxa"/>
          </w:tcPr>
          <w:p w:rsidR="00D05D3E" w:rsidRPr="00172AFA" w:rsidRDefault="00D05D3E" w:rsidP="00754CF2">
            <w:pPr>
              <w:autoSpaceDE w:val="0"/>
              <w:autoSpaceDN w:val="0"/>
              <w:adjustRightInd w:val="0"/>
              <w:rPr>
                <w:rFonts w:ascii="Arial" w:hAnsi="Arial" w:cs="Arial"/>
                <w:lang w:val="en-CA" w:eastAsia="en-CA"/>
              </w:rPr>
            </w:pPr>
            <w:r w:rsidRPr="00172AFA">
              <w:rPr>
                <w:rFonts w:ascii="Arial" w:hAnsi="Arial" w:cs="Arial"/>
                <w:lang w:val="en-CA" w:eastAsia="en-CA"/>
              </w:rPr>
              <w:t>$5 PER GO(</w:t>
            </w:r>
            <w:r w:rsidRPr="00172AFA">
              <w:rPr>
                <w:rFonts w:ascii="Arial" w:hAnsi="Arial" w:cs="Arial"/>
                <w:b/>
                <w:sz w:val="16"/>
                <w:szCs w:val="16"/>
                <w:lang w:val="en-CA" w:eastAsia="en-CA"/>
              </w:rPr>
              <w:t>1 = 1 MIN IN ARENA)</w:t>
            </w:r>
          </w:p>
          <w:p w:rsidR="00D05D3E" w:rsidRPr="00172AFA" w:rsidRDefault="00D05D3E" w:rsidP="00754CF2">
            <w:pPr>
              <w:autoSpaceDE w:val="0"/>
              <w:autoSpaceDN w:val="0"/>
              <w:adjustRightInd w:val="0"/>
              <w:rPr>
                <w:rFonts w:ascii="Arial" w:hAnsi="Arial" w:cs="Arial"/>
                <w:b/>
                <w:sz w:val="16"/>
                <w:szCs w:val="16"/>
                <w:lang w:val="en-CA" w:eastAsia="en-CA"/>
              </w:rPr>
            </w:pPr>
          </w:p>
        </w:tc>
        <w:tc>
          <w:tcPr>
            <w:tcW w:w="2785" w:type="dxa"/>
          </w:tcPr>
          <w:p w:rsidR="00D05D3E" w:rsidRPr="00172AFA" w:rsidRDefault="00D05D3E" w:rsidP="00754CF2">
            <w:pPr>
              <w:autoSpaceDE w:val="0"/>
              <w:autoSpaceDN w:val="0"/>
              <w:adjustRightInd w:val="0"/>
              <w:rPr>
                <w:rFonts w:ascii="Arial" w:hAnsi="Arial" w:cs="Arial"/>
                <w:lang w:val="en-CA" w:eastAsia="en-CA"/>
              </w:rPr>
            </w:pPr>
          </w:p>
        </w:tc>
      </w:tr>
    </w:tbl>
    <w:p w:rsidR="00AD3B4A" w:rsidRPr="00172AFA" w:rsidRDefault="000D439A" w:rsidP="000D439A">
      <w:pPr>
        <w:autoSpaceDE w:val="0"/>
        <w:autoSpaceDN w:val="0"/>
        <w:adjustRightInd w:val="0"/>
        <w:jc w:val="center"/>
        <w:rPr>
          <w:rFonts w:ascii="Arial" w:hAnsi="Arial" w:cs="Arial"/>
          <w:lang w:val="en-CA" w:eastAsia="en-CA"/>
        </w:rPr>
      </w:pPr>
      <w:r w:rsidRPr="00172AFA">
        <w:rPr>
          <w:rFonts w:ascii="Arial" w:hAnsi="Arial" w:cs="Arial"/>
          <w:lang w:val="en-CA" w:eastAsia="en-CA"/>
        </w:rPr>
        <w:t>(Saturday &amp; Sunday morning</w:t>
      </w:r>
      <w:r w:rsidR="00C62A07" w:rsidRPr="00172AFA">
        <w:rPr>
          <w:rFonts w:ascii="Arial" w:hAnsi="Arial" w:cs="Arial"/>
          <w:lang w:val="en-CA" w:eastAsia="en-CA"/>
        </w:rPr>
        <w:t xml:space="preserve"> TO’s,</w:t>
      </w:r>
      <w:r w:rsidRPr="00172AFA">
        <w:rPr>
          <w:rFonts w:ascii="Arial" w:hAnsi="Arial" w:cs="Arial"/>
          <w:lang w:val="en-CA" w:eastAsia="en-CA"/>
        </w:rPr>
        <w:t xml:space="preserve"> its first come first serve </w:t>
      </w:r>
      <w:r w:rsidR="00EB22D5" w:rsidRPr="00172AFA">
        <w:rPr>
          <w:rFonts w:ascii="Arial" w:hAnsi="Arial" w:cs="Arial"/>
          <w:lang w:val="en-CA" w:eastAsia="en-CA"/>
        </w:rPr>
        <w:t>&amp;</w:t>
      </w:r>
      <w:r w:rsidRPr="00172AFA">
        <w:rPr>
          <w:rFonts w:ascii="Arial" w:hAnsi="Arial" w:cs="Arial"/>
          <w:lang w:val="en-CA" w:eastAsia="en-CA"/>
        </w:rPr>
        <w:t xml:space="preserve"> pay at gate)</w:t>
      </w:r>
    </w:p>
    <w:p w:rsidR="000D439A" w:rsidRPr="00172AFA" w:rsidRDefault="002F3CB6" w:rsidP="0027166E">
      <w:pPr>
        <w:rPr>
          <w:rFonts w:ascii="Arial" w:hAnsi="Arial" w:cs="Arial"/>
        </w:rPr>
      </w:pPr>
      <w:r w:rsidRPr="00172AFA">
        <w:rPr>
          <w:rFonts w:ascii="Arial" w:hAnsi="Arial" w:cs="Arial"/>
        </w:rPr>
        <w:t xml:space="preserve">                      </w:t>
      </w:r>
      <w:r w:rsidR="006E73DF">
        <w:rPr>
          <w:rFonts w:ascii="Arial" w:hAnsi="Arial" w:cs="Arial"/>
        </w:rPr>
        <w:t xml:space="preserve"> (</w:t>
      </w:r>
      <w:proofErr w:type="spellStart"/>
      <w:r w:rsidR="006E73DF">
        <w:rPr>
          <w:rFonts w:ascii="Arial" w:hAnsi="Arial" w:cs="Arial"/>
        </w:rPr>
        <w:t>Etransfers</w:t>
      </w:r>
      <w:proofErr w:type="spellEnd"/>
      <w:r w:rsidR="006E73DF">
        <w:rPr>
          <w:rFonts w:ascii="Arial" w:hAnsi="Arial" w:cs="Arial"/>
        </w:rPr>
        <w:t xml:space="preserve"> </w:t>
      </w:r>
      <w:proofErr w:type="gramStart"/>
      <w:r w:rsidR="006E73DF">
        <w:rPr>
          <w:rFonts w:ascii="Arial" w:hAnsi="Arial" w:cs="Arial"/>
        </w:rPr>
        <w:t xml:space="preserve">use </w:t>
      </w:r>
      <w:r w:rsidRPr="00172AFA">
        <w:rPr>
          <w:rFonts w:ascii="Arial" w:hAnsi="Arial" w:cs="Arial"/>
        </w:rPr>
        <w:t xml:space="preserve"> </w:t>
      </w:r>
      <w:proofErr w:type="gramEnd"/>
      <w:r w:rsidR="006E73DF">
        <w:fldChar w:fldCharType="begin"/>
      </w:r>
      <w:r w:rsidR="006E73DF">
        <w:instrText>HYPERLINK "mailto:info@canadianbarrelincentive.com"</w:instrText>
      </w:r>
      <w:r w:rsidR="006E73DF">
        <w:fldChar w:fldCharType="separate"/>
      </w:r>
      <w:r w:rsidR="006E73DF" w:rsidRPr="00C45439">
        <w:rPr>
          <w:rStyle w:val="Hyperlink"/>
          <w:rFonts w:ascii="Arial" w:hAnsi="Arial" w:cs="Arial"/>
          <w:b/>
          <w:bCs/>
          <w:sz w:val="22"/>
          <w:szCs w:val="22"/>
        </w:rPr>
        <w:t>info@canadianbarrelincentive.com</w:t>
      </w:r>
      <w:r w:rsidR="006E73DF">
        <w:fldChar w:fldCharType="end"/>
      </w:r>
      <w:r w:rsidR="006E73DF">
        <w:t xml:space="preserve"> and password cbhi2018)</w:t>
      </w:r>
      <w:r w:rsidRPr="00172AFA">
        <w:rPr>
          <w:rFonts w:ascii="Arial" w:hAnsi="Arial" w:cs="Arial"/>
        </w:rPr>
        <w:t xml:space="preserve">         </w:t>
      </w:r>
    </w:p>
    <w:p w:rsidR="006E73DF" w:rsidRDefault="006E73DF" w:rsidP="00C62A07">
      <w:pPr>
        <w:jc w:val="right"/>
        <w:rPr>
          <w:rFonts w:ascii="Arial" w:hAnsi="Arial" w:cs="Arial"/>
          <w:b/>
        </w:rPr>
      </w:pPr>
    </w:p>
    <w:p w:rsidR="002816BD" w:rsidRPr="00172AFA" w:rsidRDefault="002F3CB6" w:rsidP="00C62A07">
      <w:pPr>
        <w:jc w:val="right"/>
        <w:rPr>
          <w:rFonts w:ascii="Arial" w:hAnsi="Arial" w:cs="Arial"/>
        </w:rPr>
      </w:pPr>
      <w:r w:rsidRPr="00172AFA">
        <w:rPr>
          <w:rFonts w:ascii="Arial" w:hAnsi="Arial" w:cs="Arial"/>
          <w:b/>
        </w:rPr>
        <w:t>TOTAL</w:t>
      </w:r>
      <w:r w:rsidR="002816BD" w:rsidRPr="00172AFA">
        <w:rPr>
          <w:rFonts w:ascii="Arial" w:hAnsi="Arial" w:cs="Arial"/>
          <w:b/>
        </w:rPr>
        <w:t xml:space="preserve"> PER HORSE</w:t>
      </w:r>
      <w:r w:rsidRPr="00172AFA">
        <w:rPr>
          <w:rFonts w:ascii="Arial" w:hAnsi="Arial" w:cs="Arial"/>
        </w:rPr>
        <w:t>: _____</w:t>
      </w:r>
      <w:r w:rsidR="002816BD" w:rsidRPr="00172AFA">
        <w:rPr>
          <w:rFonts w:ascii="Arial" w:hAnsi="Arial" w:cs="Arial"/>
        </w:rPr>
        <w:t>____________________</w:t>
      </w:r>
    </w:p>
    <w:p w:rsidR="002816BD" w:rsidRPr="00172AFA" w:rsidRDefault="002816BD" w:rsidP="0027166E">
      <w:pPr>
        <w:rPr>
          <w:rFonts w:ascii="Arial" w:hAnsi="Arial" w:cs="Arial"/>
        </w:rPr>
      </w:pPr>
    </w:p>
    <w:p w:rsidR="00A004BE" w:rsidRPr="00172AFA" w:rsidRDefault="00CC6281" w:rsidP="0027166E">
      <w:pPr>
        <w:rPr>
          <w:rFonts w:ascii="Arial" w:hAnsi="Arial" w:cs="Arial"/>
          <w:b/>
        </w:rPr>
      </w:pPr>
      <w:r w:rsidRPr="00172AFA">
        <w:rPr>
          <w:rFonts w:ascii="Arial" w:hAnsi="Arial" w:cs="Arial"/>
          <w:b/>
        </w:rPr>
        <w:t>Time Only Slots:</w:t>
      </w:r>
      <w:r w:rsidR="00C22A79" w:rsidRPr="00172AFA">
        <w:rPr>
          <w:rFonts w:ascii="Arial" w:hAnsi="Arial" w:cs="Arial"/>
          <w:b/>
        </w:rPr>
        <w:t xml:space="preserve"> Circle which day or both </w:t>
      </w:r>
    </w:p>
    <w:p w:rsidR="00FB4A69" w:rsidRPr="00172AFA" w:rsidRDefault="00C22A79" w:rsidP="0027166E">
      <w:pPr>
        <w:rPr>
          <w:rFonts w:ascii="Arial" w:hAnsi="Arial" w:cs="Arial"/>
        </w:rPr>
      </w:pPr>
      <w:r w:rsidRPr="00172AFA">
        <w:rPr>
          <w:rFonts w:ascii="Arial" w:hAnsi="Arial" w:cs="Arial"/>
          <w:b/>
        </w:rPr>
        <w:t>Thursday 9-</w:t>
      </w:r>
      <w:proofErr w:type="gramStart"/>
      <w:r w:rsidRPr="00172AFA">
        <w:rPr>
          <w:rFonts w:ascii="Arial" w:hAnsi="Arial" w:cs="Arial"/>
          <w:b/>
        </w:rPr>
        <w:t xml:space="preserve">3 </w:t>
      </w:r>
      <w:r w:rsidR="00267854">
        <w:rPr>
          <w:rFonts w:ascii="Arial" w:hAnsi="Arial" w:cs="Arial"/>
          <w: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367"/>
        <w:gridCol w:w="1368"/>
        <w:gridCol w:w="1368"/>
        <w:gridCol w:w="1369"/>
        <w:gridCol w:w="1369"/>
      </w:tblGrid>
      <w:tr w:rsidR="00A004BE" w:rsidRPr="00172AFA" w:rsidTr="00343959">
        <w:tc>
          <w:tcPr>
            <w:tcW w:w="1367" w:type="dxa"/>
          </w:tcPr>
          <w:p w:rsidR="00A004BE" w:rsidRPr="00172AFA" w:rsidRDefault="00A004BE" w:rsidP="0027166E">
            <w:pPr>
              <w:rPr>
                <w:rFonts w:ascii="Arial" w:hAnsi="Arial" w:cs="Arial"/>
              </w:rPr>
            </w:pPr>
            <w:r w:rsidRPr="00172AFA">
              <w:rPr>
                <w:rFonts w:ascii="Arial" w:hAnsi="Arial" w:cs="Arial"/>
              </w:rPr>
              <w:t>9-10</w:t>
            </w:r>
          </w:p>
        </w:tc>
        <w:tc>
          <w:tcPr>
            <w:tcW w:w="1367" w:type="dxa"/>
          </w:tcPr>
          <w:p w:rsidR="00A004BE" w:rsidRPr="00172AFA" w:rsidRDefault="00A004BE" w:rsidP="0027166E">
            <w:pPr>
              <w:rPr>
                <w:rFonts w:ascii="Arial" w:hAnsi="Arial" w:cs="Arial"/>
              </w:rPr>
            </w:pPr>
            <w:r w:rsidRPr="00172AFA">
              <w:rPr>
                <w:rFonts w:ascii="Arial" w:hAnsi="Arial" w:cs="Arial"/>
              </w:rPr>
              <w:t>10-11</w:t>
            </w:r>
          </w:p>
        </w:tc>
        <w:tc>
          <w:tcPr>
            <w:tcW w:w="1368" w:type="dxa"/>
          </w:tcPr>
          <w:p w:rsidR="00A004BE" w:rsidRPr="00172AFA" w:rsidRDefault="00A004BE" w:rsidP="0027166E">
            <w:pPr>
              <w:rPr>
                <w:rFonts w:ascii="Arial" w:hAnsi="Arial" w:cs="Arial"/>
              </w:rPr>
            </w:pPr>
            <w:r w:rsidRPr="00172AFA">
              <w:rPr>
                <w:rFonts w:ascii="Arial" w:hAnsi="Arial" w:cs="Arial"/>
              </w:rPr>
              <w:t>11-12</w:t>
            </w:r>
          </w:p>
        </w:tc>
        <w:tc>
          <w:tcPr>
            <w:tcW w:w="1368" w:type="dxa"/>
          </w:tcPr>
          <w:p w:rsidR="00A004BE" w:rsidRPr="00172AFA" w:rsidRDefault="00A004BE" w:rsidP="00343959">
            <w:pPr>
              <w:rPr>
                <w:rFonts w:ascii="Arial" w:hAnsi="Arial" w:cs="Arial"/>
              </w:rPr>
            </w:pPr>
            <w:r w:rsidRPr="00172AFA">
              <w:rPr>
                <w:rFonts w:ascii="Arial" w:hAnsi="Arial" w:cs="Arial"/>
              </w:rPr>
              <w:t>12-1</w:t>
            </w:r>
          </w:p>
        </w:tc>
        <w:tc>
          <w:tcPr>
            <w:tcW w:w="1369" w:type="dxa"/>
          </w:tcPr>
          <w:p w:rsidR="00A004BE" w:rsidRPr="00172AFA" w:rsidRDefault="00A004BE" w:rsidP="0027166E">
            <w:pPr>
              <w:rPr>
                <w:rFonts w:ascii="Arial" w:hAnsi="Arial" w:cs="Arial"/>
              </w:rPr>
            </w:pPr>
            <w:r w:rsidRPr="00172AFA">
              <w:rPr>
                <w:rFonts w:ascii="Arial" w:hAnsi="Arial" w:cs="Arial"/>
              </w:rPr>
              <w:t>1-2</w:t>
            </w:r>
          </w:p>
        </w:tc>
        <w:tc>
          <w:tcPr>
            <w:tcW w:w="1369" w:type="dxa"/>
          </w:tcPr>
          <w:p w:rsidR="00A004BE" w:rsidRPr="00172AFA" w:rsidRDefault="00A004BE" w:rsidP="0027166E">
            <w:pPr>
              <w:rPr>
                <w:rFonts w:ascii="Arial" w:hAnsi="Arial" w:cs="Arial"/>
              </w:rPr>
            </w:pPr>
            <w:r w:rsidRPr="00172AFA">
              <w:rPr>
                <w:rFonts w:ascii="Arial" w:hAnsi="Arial" w:cs="Arial"/>
              </w:rPr>
              <w:t>2-3</w:t>
            </w:r>
          </w:p>
        </w:tc>
      </w:tr>
    </w:tbl>
    <w:p w:rsidR="00FB4A69" w:rsidRPr="00172AFA" w:rsidRDefault="00FB4A69" w:rsidP="0027166E">
      <w:pPr>
        <w:rPr>
          <w:rFonts w:ascii="Arial" w:hAnsi="Arial" w:cs="Arial"/>
        </w:rPr>
      </w:pPr>
    </w:p>
    <w:p w:rsidR="00CE3DA9" w:rsidRPr="00172AFA" w:rsidRDefault="00A004BE" w:rsidP="0027166E">
      <w:pPr>
        <w:rPr>
          <w:rFonts w:ascii="Arial" w:hAnsi="Arial" w:cs="Arial"/>
        </w:rPr>
      </w:pPr>
      <w:r w:rsidRPr="00172AFA">
        <w:rPr>
          <w:rFonts w:ascii="Arial" w:hAnsi="Arial" w:cs="Arial"/>
          <w:b/>
        </w:rPr>
        <w:t>Friday 7-1</w:t>
      </w:r>
      <w:r w:rsidR="00267854">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368"/>
        <w:gridCol w:w="1367"/>
        <w:gridCol w:w="1367"/>
        <w:gridCol w:w="1368"/>
        <w:gridCol w:w="1368"/>
      </w:tblGrid>
      <w:tr w:rsidR="00A004BE" w:rsidRPr="00172AFA" w:rsidTr="00AC7E3C">
        <w:tc>
          <w:tcPr>
            <w:tcW w:w="1368" w:type="dxa"/>
          </w:tcPr>
          <w:p w:rsidR="00A004BE" w:rsidRPr="00172AFA" w:rsidRDefault="00A004BE" w:rsidP="007944CB">
            <w:pPr>
              <w:rPr>
                <w:rFonts w:ascii="Arial" w:hAnsi="Arial" w:cs="Arial"/>
              </w:rPr>
            </w:pPr>
            <w:r w:rsidRPr="00172AFA">
              <w:rPr>
                <w:rFonts w:ascii="Arial" w:hAnsi="Arial" w:cs="Arial"/>
              </w:rPr>
              <w:t>7-8</w:t>
            </w:r>
          </w:p>
        </w:tc>
        <w:tc>
          <w:tcPr>
            <w:tcW w:w="1368" w:type="dxa"/>
          </w:tcPr>
          <w:p w:rsidR="00A004BE" w:rsidRPr="00172AFA" w:rsidRDefault="00A004BE" w:rsidP="007944CB">
            <w:pPr>
              <w:rPr>
                <w:rFonts w:ascii="Arial" w:hAnsi="Arial" w:cs="Arial"/>
              </w:rPr>
            </w:pPr>
            <w:r w:rsidRPr="00172AFA">
              <w:rPr>
                <w:rFonts w:ascii="Arial" w:hAnsi="Arial" w:cs="Arial"/>
              </w:rPr>
              <w:t>8-9</w:t>
            </w:r>
          </w:p>
        </w:tc>
        <w:tc>
          <w:tcPr>
            <w:tcW w:w="1367" w:type="dxa"/>
          </w:tcPr>
          <w:p w:rsidR="00A004BE" w:rsidRPr="00172AFA" w:rsidRDefault="00A004BE" w:rsidP="007944CB">
            <w:pPr>
              <w:rPr>
                <w:rFonts w:ascii="Arial" w:hAnsi="Arial" w:cs="Arial"/>
              </w:rPr>
            </w:pPr>
            <w:r w:rsidRPr="00172AFA">
              <w:rPr>
                <w:rFonts w:ascii="Arial" w:hAnsi="Arial" w:cs="Arial"/>
              </w:rPr>
              <w:t>9-10</w:t>
            </w:r>
          </w:p>
        </w:tc>
        <w:tc>
          <w:tcPr>
            <w:tcW w:w="1367" w:type="dxa"/>
          </w:tcPr>
          <w:p w:rsidR="00A004BE" w:rsidRPr="00172AFA" w:rsidRDefault="00A004BE" w:rsidP="007944CB">
            <w:pPr>
              <w:rPr>
                <w:rFonts w:ascii="Arial" w:hAnsi="Arial" w:cs="Arial"/>
              </w:rPr>
            </w:pPr>
            <w:r w:rsidRPr="00172AFA">
              <w:rPr>
                <w:rFonts w:ascii="Arial" w:hAnsi="Arial" w:cs="Arial"/>
              </w:rPr>
              <w:t>10-11</w:t>
            </w:r>
          </w:p>
        </w:tc>
        <w:tc>
          <w:tcPr>
            <w:tcW w:w="1368" w:type="dxa"/>
          </w:tcPr>
          <w:p w:rsidR="00A004BE" w:rsidRPr="00172AFA" w:rsidRDefault="00A004BE" w:rsidP="007944CB">
            <w:pPr>
              <w:rPr>
                <w:rFonts w:ascii="Arial" w:hAnsi="Arial" w:cs="Arial"/>
              </w:rPr>
            </w:pPr>
            <w:r w:rsidRPr="00172AFA">
              <w:rPr>
                <w:rFonts w:ascii="Arial" w:hAnsi="Arial" w:cs="Arial"/>
              </w:rPr>
              <w:t>11-12</w:t>
            </w:r>
          </w:p>
        </w:tc>
        <w:tc>
          <w:tcPr>
            <w:tcW w:w="1368" w:type="dxa"/>
          </w:tcPr>
          <w:p w:rsidR="00A004BE" w:rsidRPr="00172AFA" w:rsidRDefault="00A004BE" w:rsidP="007944CB">
            <w:pPr>
              <w:rPr>
                <w:rFonts w:ascii="Arial" w:hAnsi="Arial" w:cs="Arial"/>
              </w:rPr>
            </w:pPr>
            <w:r w:rsidRPr="00172AFA">
              <w:rPr>
                <w:rFonts w:ascii="Arial" w:hAnsi="Arial" w:cs="Arial"/>
              </w:rPr>
              <w:t>12-1</w:t>
            </w:r>
          </w:p>
        </w:tc>
      </w:tr>
    </w:tbl>
    <w:p w:rsidR="00CE3DA9" w:rsidRPr="00172AFA" w:rsidRDefault="00164239" w:rsidP="00CE3DA9">
      <w:pPr>
        <w:jc w:val="center"/>
        <w:rPr>
          <w:rFonts w:ascii="Arial" w:hAnsi="Arial" w:cs="Arial"/>
        </w:rPr>
      </w:pPr>
      <w:r w:rsidRPr="00172AFA">
        <w:rPr>
          <w:rFonts w:ascii="Arial" w:hAnsi="Arial" w:cs="Arial"/>
          <w:noProof/>
        </w:rPr>
        <w:lastRenderedPageBreak/>
        <w:drawing>
          <wp:inline distT="0" distB="0" distL="0" distR="0">
            <wp:extent cx="1587244" cy="6572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tretch>
                      <a:fillRect/>
                    </a:stretch>
                  </pic:blipFill>
                  <pic:spPr bwMode="auto">
                    <a:xfrm>
                      <a:off x="0" y="0"/>
                      <a:ext cx="1587244" cy="657225"/>
                    </a:xfrm>
                    <a:prstGeom prst="rect">
                      <a:avLst/>
                    </a:prstGeom>
                    <a:noFill/>
                    <a:ln w="9525">
                      <a:noFill/>
                      <a:miter lim="800000"/>
                      <a:headEnd/>
                      <a:tailEnd/>
                    </a:ln>
                  </pic:spPr>
                </pic:pic>
              </a:graphicData>
            </a:graphic>
          </wp:inline>
        </w:drawing>
      </w:r>
      <w:r w:rsidR="00CE3DA9" w:rsidRPr="00172AFA">
        <w:rPr>
          <w:rFonts w:ascii="Arial" w:hAnsi="Arial" w:cs="Arial"/>
        </w:rPr>
        <w:t xml:space="preserve">             </w:t>
      </w:r>
    </w:p>
    <w:p w:rsidR="00CE3DA9" w:rsidRPr="00172AFA" w:rsidRDefault="00E27D57" w:rsidP="00CE3DA9">
      <w:pPr>
        <w:jc w:val="center"/>
        <w:rPr>
          <w:rFonts w:ascii="Arial" w:hAnsi="Arial" w:cs="Arial"/>
          <w:b/>
          <w:u w:val="single"/>
        </w:rPr>
      </w:pPr>
      <w:r w:rsidRPr="00172AFA">
        <w:rPr>
          <w:rFonts w:ascii="Arial" w:hAnsi="Arial" w:cs="Arial"/>
          <w:b/>
          <w:sz w:val="16"/>
          <w:szCs w:val="16"/>
          <w:highlight w:val="yellow"/>
          <w:u w:val="single"/>
        </w:rPr>
        <w:t>**</w:t>
      </w:r>
      <w:r w:rsidR="00482195">
        <w:rPr>
          <w:rFonts w:ascii="Arial" w:hAnsi="Arial" w:cs="Arial"/>
          <w:b/>
          <w:sz w:val="16"/>
          <w:szCs w:val="16"/>
          <w:highlight w:val="yellow"/>
          <w:u w:val="single"/>
        </w:rPr>
        <w:t xml:space="preserve">      </w:t>
      </w:r>
      <w:r w:rsidRPr="00172AFA">
        <w:rPr>
          <w:rFonts w:ascii="Arial" w:hAnsi="Arial" w:cs="Arial"/>
          <w:b/>
          <w:sz w:val="16"/>
          <w:szCs w:val="16"/>
          <w:highlight w:val="yellow"/>
          <w:u w:val="single"/>
        </w:rPr>
        <w:t>ONLY FOR CBHI ELIGIBLE HORSES</w:t>
      </w:r>
      <w:r w:rsidR="00482195">
        <w:rPr>
          <w:rFonts w:ascii="Arial" w:hAnsi="Arial" w:cs="Arial"/>
          <w:b/>
          <w:sz w:val="16"/>
          <w:szCs w:val="16"/>
          <w:highlight w:val="yellow"/>
          <w:u w:val="single"/>
        </w:rPr>
        <w:t xml:space="preserve">     </w:t>
      </w:r>
      <w:r w:rsidRPr="00172AFA">
        <w:rPr>
          <w:rFonts w:ascii="Arial" w:hAnsi="Arial" w:cs="Arial"/>
          <w:b/>
          <w:sz w:val="16"/>
          <w:szCs w:val="16"/>
          <w:highlight w:val="yellow"/>
          <w:u w:val="single"/>
        </w:rPr>
        <w:t>**</w:t>
      </w:r>
      <w:r w:rsidR="00CE3DA9" w:rsidRPr="00172AFA">
        <w:rPr>
          <w:rFonts w:ascii="Arial" w:hAnsi="Arial" w:cs="Arial"/>
          <w:b/>
          <w:u w:val="single"/>
        </w:rPr>
        <w:t xml:space="preserve">               </w:t>
      </w:r>
    </w:p>
    <w:p w:rsidR="00CE3DA9" w:rsidRPr="00172AFA" w:rsidRDefault="00CE3DA9" w:rsidP="00CE3DA9">
      <w:pPr>
        <w:pStyle w:val="Subtitle"/>
        <w:rPr>
          <w:rFonts w:ascii="Arial" w:hAnsi="Arial" w:cs="Arial"/>
        </w:rPr>
      </w:pPr>
      <w:r w:rsidRPr="00172AFA">
        <w:rPr>
          <w:rFonts w:ascii="Arial" w:hAnsi="Arial" w:cs="Arial"/>
        </w:rPr>
        <w:t xml:space="preserve">* ALL INFORMATION </w:t>
      </w:r>
      <w:r w:rsidRPr="00172AFA">
        <w:rPr>
          <w:rFonts w:ascii="Arial" w:hAnsi="Arial" w:cs="Arial"/>
          <w:u w:val="single"/>
        </w:rPr>
        <w:t xml:space="preserve">MUST </w:t>
      </w:r>
      <w:r w:rsidRPr="00172AFA">
        <w:rPr>
          <w:rFonts w:ascii="Arial" w:hAnsi="Arial" w:cs="Arial"/>
        </w:rPr>
        <w:t>BE FILLED OUT ENTIRELY (MUST BE READABLE)</w:t>
      </w:r>
    </w:p>
    <w:p w:rsidR="00CE3DA9" w:rsidRPr="00172AFA" w:rsidRDefault="00CE3DA9" w:rsidP="00CE3DA9">
      <w:pPr>
        <w:pStyle w:val="Subtitle"/>
        <w:rPr>
          <w:rFonts w:ascii="Arial" w:hAnsi="Arial" w:cs="Arial"/>
        </w:rPr>
      </w:pPr>
      <w:r w:rsidRPr="00172AFA">
        <w:rPr>
          <w:rFonts w:ascii="Arial" w:hAnsi="Arial" w:cs="Arial"/>
        </w:rPr>
        <w:t>NO PAYOUT WILL BE ISSUED WITHOUT COMPLETE INFORMATION *</w:t>
      </w:r>
    </w:p>
    <w:p w:rsidR="00CE3DA9" w:rsidRPr="00172AFA" w:rsidRDefault="00CE3DA9" w:rsidP="00CE3DA9">
      <w:pPr>
        <w:pStyle w:val="Subtitle"/>
        <w:rPr>
          <w:rFonts w:ascii="Arial" w:hAnsi="Arial" w:cs="Arial"/>
        </w:rPr>
      </w:pPr>
    </w:p>
    <w:p w:rsidR="00CE3DA9" w:rsidRPr="00172AFA" w:rsidRDefault="00CE3DA9" w:rsidP="00CE3DA9">
      <w:pPr>
        <w:pStyle w:val="Subtitle"/>
        <w:rPr>
          <w:rFonts w:ascii="Arial" w:hAnsi="Arial" w:cs="Arial"/>
        </w:rPr>
      </w:pPr>
    </w:p>
    <w:p w:rsidR="00CE3DA9" w:rsidRPr="00172AFA" w:rsidRDefault="00CE3DA9" w:rsidP="00C45439">
      <w:pPr>
        <w:pStyle w:val="Subtitle"/>
        <w:jc w:val="left"/>
        <w:rPr>
          <w:rFonts w:ascii="Arial" w:hAnsi="Arial" w:cs="Arial"/>
        </w:rPr>
      </w:pPr>
      <w:r w:rsidRPr="00172AFA">
        <w:rPr>
          <w:rFonts w:ascii="Arial" w:hAnsi="Arial" w:cs="Arial"/>
        </w:rPr>
        <w:t>NAMEOFRIDER: ____________________________________________</w:t>
      </w:r>
      <w:r w:rsidR="00A004BE" w:rsidRPr="00172AFA">
        <w:rPr>
          <w:rFonts w:ascii="Arial" w:hAnsi="Arial" w:cs="Arial"/>
        </w:rPr>
        <w:t>__________________</w:t>
      </w:r>
      <w:r w:rsidR="00C45439">
        <w:rPr>
          <w:rFonts w:ascii="Arial" w:hAnsi="Arial" w:cs="Arial"/>
        </w:rPr>
        <w:t>___</w:t>
      </w:r>
    </w:p>
    <w:p w:rsidR="00CE3DA9" w:rsidRPr="00172AFA" w:rsidRDefault="00CE3DA9" w:rsidP="00CE3DA9">
      <w:pPr>
        <w:pStyle w:val="Subtitle"/>
        <w:rPr>
          <w:rFonts w:ascii="Arial" w:hAnsi="Arial" w:cs="Arial"/>
        </w:rPr>
      </w:pPr>
      <w:r w:rsidRPr="00172AFA">
        <w:rPr>
          <w:rFonts w:ascii="Arial" w:hAnsi="Arial" w:cs="Arial"/>
        </w:rPr>
        <w:t xml:space="preserve">           </w:t>
      </w:r>
    </w:p>
    <w:p w:rsidR="00CE3DA9" w:rsidRPr="00172AFA" w:rsidRDefault="00CE3DA9" w:rsidP="00C45439">
      <w:pPr>
        <w:pStyle w:val="Subtitle"/>
        <w:jc w:val="left"/>
        <w:rPr>
          <w:rFonts w:ascii="Arial" w:hAnsi="Arial" w:cs="Arial"/>
        </w:rPr>
      </w:pPr>
      <w:r w:rsidRPr="00172AFA">
        <w:rPr>
          <w:rFonts w:ascii="Arial" w:hAnsi="Arial" w:cs="Arial"/>
        </w:rPr>
        <w:t>(</w:t>
      </w:r>
      <w:proofErr w:type="gramStart"/>
      <w:r w:rsidRPr="00172AFA">
        <w:rPr>
          <w:rFonts w:ascii="Arial" w:hAnsi="Arial" w:cs="Arial"/>
        </w:rPr>
        <w:t>or</w:t>
      </w:r>
      <w:proofErr w:type="gramEnd"/>
      <w:r w:rsidRPr="00172AFA">
        <w:rPr>
          <w:rFonts w:ascii="Arial" w:hAnsi="Arial" w:cs="Arial"/>
        </w:rPr>
        <w:t xml:space="preserve"> who the added money goes to)________________</w:t>
      </w:r>
      <w:r w:rsidR="00A004BE" w:rsidRPr="00172AFA">
        <w:rPr>
          <w:rFonts w:ascii="Arial" w:hAnsi="Arial" w:cs="Arial"/>
        </w:rPr>
        <w:t>__________________</w:t>
      </w:r>
      <w:r w:rsidRPr="00172AFA">
        <w:rPr>
          <w:rFonts w:ascii="Arial" w:hAnsi="Arial" w:cs="Arial"/>
        </w:rPr>
        <w:t>______</w:t>
      </w:r>
      <w:r w:rsidR="00C45439">
        <w:rPr>
          <w:rFonts w:ascii="Arial" w:hAnsi="Arial" w:cs="Arial"/>
        </w:rPr>
        <w:t>____________</w:t>
      </w:r>
    </w:p>
    <w:p w:rsidR="00CE3DA9" w:rsidRPr="00172AFA" w:rsidRDefault="00CE3DA9" w:rsidP="00CE3DA9">
      <w:pPr>
        <w:pStyle w:val="Subtitle"/>
        <w:rPr>
          <w:rFonts w:ascii="Arial" w:hAnsi="Arial" w:cs="Arial"/>
        </w:rPr>
      </w:pPr>
      <w:r w:rsidRPr="00172AFA">
        <w:rPr>
          <w:rFonts w:ascii="Arial" w:hAnsi="Arial" w:cs="Arial"/>
        </w:rPr>
        <w:tab/>
      </w:r>
    </w:p>
    <w:p w:rsidR="00CE3DA9" w:rsidRPr="00172AFA" w:rsidRDefault="00A004BE" w:rsidP="00CE3DA9">
      <w:pPr>
        <w:pStyle w:val="Subtitle"/>
        <w:rPr>
          <w:rFonts w:ascii="Arial" w:hAnsi="Arial" w:cs="Arial"/>
        </w:rPr>
      </w:pPr>
      <w:r w:rsidRPr="00172AFA">
        <w:rPr>
          <w:rFonts w:ascii="Arial" w:hAnsi="Arial" w:cs="Arial"/>
        </w:rPr>
        <w:t xml:space="preserve">MAILING </w:t>
      </w:r>
      <w:r w:rsidR="00CE3DA9" w:rsidRPr="00172AFA">
        <w:rPr>
          <w:rFonts w:ascii="Arial" w:hAnsi="Arial" w:cs="Arial"/>
        </w:rPr>
        <w:t>ADDRESS</w:t>
      </w:r>
      <w:proofErr w:type="gramStart"/>
      <w:r w:rsidR="00CE3DA9" w:rsidRPr="00172AFA">
        <w:rPr>
          <w:rFonts w:ascii="Arial" w:hAnsi="Arial" w:cs="Arial"/>
        </w:rPr>
        <w:t>:_</w:t>
      </w:r>
      <w:proofErr w:type="gramEnd"/>
      <w:r w:rsidR="00CE3DA9" w:rsidRPr="00172AFA">
        <w:rPr>
          <w:rFonts w:ascii="Arial" w:hAnsi="Arial" w:cs="Arial"/>
        </w:rPr>
        <w:t>________________________</w:t>
      </w:r>
      <w:r w:rsidRPr="00172AFA">
        <w:rPr>
          <w:rFonts w:ascii="Arial" w:hAnsi="Arial" w:cs="Arial"/>
        </w:rPr>
        <w:t>_______</w:t>
      </w:r>
      <w:r w:rsidR="00CE3DA9" w:rsidRPr="00172AFA">
        <w:rPr>
          <w:rFonts w:ascii="Arial" w:hAnsi="Arial" w:cs="Arial"/>
        </w:rPr>
        <w:t>__________________</w:t>
      </w:r>
      <w:r w:rsidR="00C45439">
        <w:rPr>
          <w:rFonts w:ascii="Arial" w:hAnsi="Arial" w:cs="Arial"/>
        </w:rPr>
        <w:t>____________</w:t>
      </w:r>
      <w:r w:rsidR="00CE3DA9" w:rsidRPr="00172AFA">
        <w:rPr>
          <w:rFonts w:ascii="Arial" w:hAnsi="Arial" w:cs="Arial"/>
        </w:rPr>
        <w:tab/>
      </w:r>
      <w:r w:rsidR="00CE3DA9" w:rsidRPr="00172AFA">
        <w:rPr>
          <w:rFonts w:ascii="Arial" w:hAnsi="Arial" w:cs="Arial"/>
        </w:rPr>
        <w:tab/>
      </w:r>
      <w:r w:rsidR="00CE3DA9" w:rsidRPr="00172AFA">
        <w:rPr>
          <w:rFonts w:ascii="Arial" w:hAnsi="Arial" w:cs="Arial"/>
        </w:rPr>
        <w:tab/>
      </w:r>
      <w:r w:rsidR="00CE3DA9" w:rsidRPr="00172AFA">
        <w:rPr>
          <w:rFonts w:ascii="Arial" w:hAnsi="Arial" w:cs="Arial"/>
        </w:rPr>
        <w:tab/>
      </w:r>
      <w:r w:rsidR="00CE3DA9" w:rsidRPr="00172AFA">
        <w:rPr>
          <w:rFonts w:ascii="Arial" w:hAnsi="Arial" w:cs="Arial"/>
        </w:rPr>
        <w:tab/>
      </w:r>
      <w:r w:rsidR="00CE3DA9" w:rsidRPr="00172AFA">
        <w:rPr>
          <w:rFonts w:ascii="Arial" w:hAnsi="Arial" w:cs="Arial"/>
        </w:rPr>
        <w:tab/>
      </w:r>
      <w:r w:rsidR="00CE3DA9" w:rsidRPr="00172AFA">
        <w:rPr>
          <w:rFonts w:ascii="Arial" w:hAnsi="Arial" w:cs="Arial"/>
        </w:rPr>
        <w:tab/>
      </w:r>
      <w:r w:rsidR="00CE3DA9" w:rsidRPr="00172AFA">
        <w:rPr>
          <w:rFonts w:ascii="Arial" w:hAnsi="Arial" w:cs="Arial"/>
        </w:rPr>
        <w:tab/>
      </w:r>
      <w:r w:rsidR="00CE3DA9" w:rsidRPr="00172AFA">
        <w:rPr>
          <w:rFonts w:ascii="Arial" w:hAnsi="Arial" w:cs="Arial"/>
        </w:rPr>
        <w:tab/>
      </w:r>
      <w:r w:rsidR="00CE3DA9" w:rsidRPr="00172AFA">
        <w:rPr>
          <w:rFonts w:ascii="Arial" w:hAnsi="Arial" w:cs="Arial"/>
        </w:rPr>
        <w:tab/>
      </w:r>
      <w:r w:rsidR="00CE3DA9" w:rsidRPr="00172AFA">
        <w:rPr>
          <w:rFonts w:ascii="Arial" w:hAnsi="Arial" w:cs="Arial"/>
        </w:rPr>
        <w:tab/>
      </w:r>
      <w:r w:rsidR="00CE3DA9" w:rsidRPr="00172AFA">
        <w:rPr>
          <w:rFonts w:ascii="Arial" w:hAnsi="Arial" w:cs="Arial"/>
        </w:rPr>
        <w:tab/>
      </w:r>
      <w:r w:rsidR="00CE3DA9" w:rsidRPr="00172AFA">
        <w:rPr>
          <w:rFonts w:ascii="Arial" w:hAnsi="Arial" w:cs="Arial"/>
        </w:rPr>
        <w:tab/>
      </w:r>
    </w:p>
    <w:p w:rsidR="00CE3DA9" w:rsidRPr="00172AFA" w:rsidRDefault="00CE3DA9" w:rsidP="00CE3DA9">
      <w:pPr>
        <w:pStyle w:val="Subtitle"/>
        <w:rPr>
          <w:rFonts w:ascii="Arial" w:hAnsi="Arial" w:cs="Arial"/>
        </w:rPr>
      </w:pPr>
    </w:p>
    <w:p w:rsidR="00CE3DA9" w:rsidRPr="00172AFA" w:rsidRDefault="00CE3DA9" w:rsidP="00C45439">
      <w:pPr>
        <w:pStyle w:val="Subtitle"/>
        <w:jc w:val="left"/>
        <w:rPr>
          <w:rFonts w:ascii="Arial" w:hAnsi="Arial" w:cs="Arial"/>
        </w:rPr>
      </w:pPr>
      <w:r w:rsidRPr="00172AFA">
        <w:rPr>
          <w:rFonts w:ascii="Arial" w:hAnsi="Arial" w:cs="Arial"/>
        </w:rPr>
        <w:t>POSTAL CODE</w:t>
      </w:r>
      <w:proofErr w:type="gramStart"/>
      <w:r w:rsidRPr="00172AFA">
        <w:rPr>
          <w:rFonts w:ascii="Arial" w:hAnsi="Arial" w:cs="Arial"/>
        </w:rPr>
        <w:t>:_</w:t>
      </w:r>
      <w:proofErr w:type="gramEnd"/>
      <w:r w:rsidRPr="00172AFA">
        <w:rPr>
          <w:rFonts w:ascii="Arial" w:hAnsi="Arial" w:cs="Arial"/>
        </w:rPr>
        <w:t>__________</w:t>
      </w:r>
      <w:r w:rsidR="00A004BE" w:rsidRPr="00172AFA">
        <w:rPr>
          <w:rFonts w:ascii="Arial" w:hAnsi="Arial" w:cs="Arial"/>
        </w:rPr>
        <w:t>____________</w:t>
      </w:r>
      <w:r w:rsidR="00C45439">
        <w:rPr>
          <w:rFonts w:ascii="Arial" w:hAnsi="Arial" w:cs="Arial"/>
        </w:rPr>
        <w:t>_________________</w:t>
      </w:r>
      <w:r w:rsidRPr="00172AFA">
        <w:rPr>
          <w:rFonts w:ascii="Arial" w:hAnsi="Arial" w:cs="Arial"/>
        </w:rPr>
        <w:t>PHONE:______</w:t>
      </w:r>
      <w:r w:rsidR="00A004BE" w:rsidRPr="00172AFA">
        <w:rPr>
          <w:rFonts w:ascii="Arial" w:hAnsi="Arial" w:cs="Arial"/>
        </w:rPr>
        <w:t>______________</w:t>
      </w:r>
    </w:p>
    <w:p w:rsidR="00CE3DA9" w:rsidRPr="00172AFA" w:rsidRDefault="00CE3DA9" w:rsidP="00CE3DA9">
      <w:pPr>
        <w:pStyle w:val="Subtitle"/>
        <w:rPr>
          <w:rFonts w:ascii="Arial" w:hAnsi="Arial" w:cs="Arial"/>
        </w:rPr>
      </w:pPr>
    </w:p>
    <w:p w:rsidR="00CE3DA9" w:rsidRPr="00172AFA" w:rsidRDefault="00CE3DA9" w:rsidP="00CE3DA9">
      <w:pPr>
        <w:pStyle w:val="Subtitle"/>
        <w:rPr>
          <w:rFonts w:ascii="Arial" w:hAnsi="Arial" w:cs="Arial"/>
        </w:rPr>
      </w:pPr>
    </w:p>
    <w:p w:rsidR="00CE3DA9" w:rsidRPr="00172AFA" w:rsidRDefault="00CE3DA9" w:rsidP="00C45439">
      <w:pPr>
        <w:pStyle w:val="Subtitle"/>
        <w:jc w:val="left"/>
        <w:rPr>
          <w:rFonts w:ascii="Arial" w:hAnsi="Arial" w:cs="Arial"/>
        </w:rPr>
      </w:pPr>
      <w:r w:rsidRPr="00172AFA">
        <w:rPr>
          <w:rFonts w:ascii="Arial" w:hAnsi="Arial" w:cs="Arial"/>
        </w:rPr>
        <w:t>E-MAIL ADDRESS</w:t>
      </w:r>
      <w:proofErr w:type="gramStart"/>
      <w:r w:rsidRPr="00172AFA">
        <w:rPr>
          <w:rFonts w:ascii="Arial" w:hAnsi="Arial" w:cs="Arial"/>
        </w:rPr>
        <w:t>:_</w:t>
      </w:r>
      <w:proofErr w:type="gramEnd"/>
      <w:r w:rsidRPr="00172AFA">
        <w:rPr>
          <w:rFonts w:ascii="Arial" w:hAnsi="Arial" w:cs="Arial"/>
        </w:rPr>
        <w:t>_____________</w:t>
      </w:r>
      <w:r w:rsidR="00A004BE" w:rsidRPr="00172AFA">
        <w:rPr>
          <w:rFonts w:ascii="Arial" w:hAnsi="Arial" w:cs="Arial"/>
        </w:rPr>
        <w:t>___________</w:t>
      </w:r>
      <w:r w:rsidR="00C45439">
        <w:rPr>
          <w:rFonts w:ascii="Arial" w:hAnsi="Arial" w:cs="Arial"/>
        </w:rPr>
        <w:t>_____</w:t>
      </w:r>
      <w:r w:rsidR="00A004BE" w:rsidRPr="00172AFA">
        <w:rPr>
          <w:rFonts w:ascii="Arial" w:hAnsi="Arial" w:cs="Arial"/>
        </w:rPr>
        <w:t>_________________</w:t>
      </w:r>
      <w:r w:rsidR="00C45439">
        <w:rPr>
          <w:rFonts w:ascii="Arial" w:hAnsi="Arial" w:cs="Arial"/>
        </w:rPr>
        <w:t>_________________</w:t>
      </w:r>
    </w:p>
    <w:p w:rsidR="00CE3DA9" w:rsidRPr="00172AFA" w:rsidRDefault="00CE3DA9" w:rsidP="00CE3DA9">
      <w:pPr>
        <w:pStyle w:val="Subtitle"/>
        <w:rPr>
          <w:rFonts w:ascii="Arial" w:hAnsi="Arial" w:cs="Arial"/>
        </w:rPr>
      </w:pPr>
    </w:p>
    <w:p w:rsidR="00CE3DA9" w:rsidRPr="00172AFA" w:rsidRDefault="00CE3DA9" w:rsidP="00CE3DA9">
      <w:pPr>
        <w:pStyle w:val="Subtitle"/>
        <w:rPr>
          <w:rFonts w:ascii="Arial" w:hAnsi="Arial" w:cs="Arial"/>
        </w:rPr>
      </w:pPr>
    </w:p>
    <w:p w:rsidR="00CE3DA9" w:rsidRPr="00172AFA" w:rsidRDefault="00CE3DA9" w:rsidP="00C45439">
      <w:pPr>
        <w:pStyle w:val="Subtitle"/>
        <w:jc w:val="left"/>
        <w:rPr>
          <w:rFonts w:ascii="Arial" w:hAnsi="Arial" w:cs="Arial"/>
        </w:rPr>
      </w:pPr>
      <w:r w:rsidRPr="00172AFA">
        <w:rPr>
          <w:rFonts w:ascii="Arial" w:hAnsi="Arial" w:cs="Arial"/>
        </w:rPr>
        <w:t>REGISTERED NAME OF HORSE</w:t>
      </w:r>
      <w:proofErr w:type="gramStart"/>
      <w:r w:rsidRPr="00172AFA">
        <w:rPr>
          <w:rFonts w:ascii="Arial" w:hAnsi="Arial" w:cs="Arial"/>
        </w:rPr>
        <w:t>:_</w:t>
      </w:r>
      <w:proofErr w:type="gramEnd"/>
      <w:r w:rsidRPr="00172AFA">
        <w:rPr>
          <w:rFonts w:ascii="Arial" w:hAnsi="Arial" w:cs="Arial"/>
        </w:rPr>
        <w:t>_________</w:t>
      </w:r>
      <w:r w:rsidR="00C45439">
        <w:rPr>
          <w:rFonts w:ascii="Arial" w:hAnsi="Arial" w:cs="Arial"/>
        </w:rPr>
        <w:t>_____</w:t>
      </w:r>
      <w:r w:rsidRPr="00172AFA">
        <w:rPr>
          <w:rFonts w:ascii="Arial" w:hAnsi="Arial" w:cs="Arial"/>
        </w:rPr>
        <w:t>_____</w:t>
      </w:r>
      <w:r w:rsidR="00A004BE" w:rsidRPr="00172AFA">
        <w:rPr>
          <w:rFonts w:ascii="Arial" w:hAnsi="Arial" w:cs="Arial"/>
        </w:rPr>
        <w:t>__________________________</w:t>
      </w:r>
      <w:r w:rsidRPr="00172AFA">
        <w:rPr>
          <w:rFonts w:ascii="Arial" w:hAnsi="Arial" w:cs="Arial"/>
        </w:rPr>
        <w:t>___</w:t>
      </w:r>
      <w:r w:rsidR="00C45439">
        <w:rPr>
          <w:rFonts w:ascii="Arial" w:hAnsi="Arial" w:cs="Arial"/>
        </w:rPr>
        <w:t>___</w:t>
      </w:r>
    </w:p>
    <w:p w:rsidR="00C45439" w:rsidRDefault="00C45439" w:rsidP="00C45439">
      <w:pPr>
        <w:pStyle w:val="Subtitle"/>
        <w:jc w:val="left"/>
        <w:rPr>
          <w:rFonts w:ascii="Arial" w:hAnsi="Arial" w:cs="Arial"/>
        </w:rPr>
      </w:pPr>
    </w:p>
    <w:p w:rsidR="00CE3DA9" w:rsidRPr="00172AFA" w:rsidRDefault="00CE3DA9" w:rsidP="00C45439">
      <w:pPr>
        <w:pStyle w:val="Subtitle"/>
        <w:jc w:val="left"/>
        <w:rPr>
          <w:rFonts w:ascii="Arial" w:hAnsi="Arial" w:cs="Arial"/>
        </w:rPr>
      </w:pPr>
      <w:r w:rsidRPr="00172AFA">
        <w:rPr>
          <w:rFonts w:ascii="Arial" w:hAnsi="Arial" w:cs="Arial"/>
        </w:rPr>
        <w:t>REGISTRATION #:_________________________</w:t>
      </w:r>
      <w:r w:rsidR="00A004BE" w:rsidRPr="00172AFA">
        <w:rPr>
          <w:rFonts w:ascii="Arial" w:hAnsi="Arial" w:cs="Arial"/>
        </w:rPr>
        <w:t>_________________________</w:t>
      </w:r>
      <w:r w:rsidR="00C45439">
        <w:rPr>
          <w:rFonts w:ascii="Arial" w:hAnsi="Arial" w:cs="Arial"/>
        </w:rPr>
        <w:t>_____</w:t>
      </w:r>
      <w:r w:rsidR="00A004BE" w:rsidRPr="00172AFA">
        <w:rPr>
          <w:rFonts w:ascii="Arial" w:hAnsi="Arial" w:cs="Arial"/>
        </w:rPr>
        <w:t>____</w:t>
      </w:r>
      <w:r w:rsidR="00C45439">
        <w:rPr>
          <w:rFonts w:ascii="Arial" w:hAnsi="Arial" w:cs="Arial"/>
        </w:rPr>
        <w:t>_____</w:t>
      </w:r>
    </w:p>
    <w:p w:rsidR="00CE3DA9" w:rsidRPr="00172AFA" w:rsidRDefault="00CE3DA9" w:rsidP="00CE3DA9">
      <w:pPr>
        <w:pStyle w:val="Subtitle"/>
        <w:rPr>
          <w:rFonts w:ascii="Arial" w:hAnsi="Arial" w:cs="Arial"/>
        </w:rPr>
      </w:pPr>
      <w:r w:rsidRPr="00C45439">
        <w:rPr>
          <w:rFonts w:ascii="Arial" w:hAnsi="Arial" w:cs="Arial"/>
          <w:sz w:val="20"/>
          <w:szCs w:val="20"/>
        </w:rPr>
        <w:t>(</w:t>
      </w:r>
      <w:proofErr w:type="gramStart"/>
      <w:r w:rsidRPr="00C45439">
        <w:rPr>
          <w:rFonts w:ascii="Arial" w:hAnsi="Arial" w:cs="Arial"/>
          <w:sz w:val="20"/>
          <w:szCs w:val="20"/>
        </w:rPr>
        <w:t>if</w:t>
      </w:r>
      <w:proofErr w:type="gramEnd"/>
      <w:r w:rsidRPr="00C45439">
        <w:rPr>
          <w:rFonts w:ascii="Arial" w:hAnsi="Arial" w:cs="Arial"/>
          <w:sz w:val="20"/>
          <w:szCs w:val="20"/>
        </w:rPr>
        <w:t xml:space="preserve"> you have not entered a cbhi co sanctioned event yet)</w:t>
      </w:r>
    </w:p>
    <w:p w:rsidR="00CE3DA9" w:rsidRPr="00172AFA" w:rsidRDefault="00CE3DA9" w:rsidP="00CE3DA9">
      <w:pPr>
        <w:pStyle w:val="Subtitle"/>
        <w:rPr>
          <w:rFonts w:ascii="Arial" w:hAnsi="Arial" w:cs="Arial"/>
        </w:rPr>
      </w:pPr>
    </w:p>
    <w:p w:rsidR="00CE3DA9" w:rsidRPr="00172AFA" w:rsidRDefault="00CE3DA9" w:rsidP="00C45439">
      <w:pPr>
        <w:pStyle w:val="Subtitle"/>
        <w:jc w:val="left"/>
        <w:rPr>
          <w:rFonts w:ascii="Arial" w:hAnsi="Arial" w:cs="Arial"/>
        </w:rPr>
      </w:pPr>
      <w:r w:rsidRPr="00172AFA">
        <w:rPr>
          <w:rFonts w:ascii="Arial" w:hAnsi="Arial" w:cs="Arial"/>
        </w:rPr>
        <w:t>SIRE</w:t>
      </w:r>
      <w:proofErr w:type="gramStart"/>
      <w:r w:rsidRPr="00172AFA">
        <w:rPr>
          <w:rFonts w:ascii="Arial" w:hAnsi="Arial" w:cs="Arial"/>
        </w:rPr>
        <w:t>:_</w:t>
      </w:r>
      <w:proofErr w:type="gramEnd"/>
      <w:r w:rsidRPr="00172AFA">
        <w:rPr>
          <w:rFonts w:ascii="Arial" w:hAnsi="Arial" w:cs="Arial"/>
        </w:rPr>
        <w:t>_____________</w:t>
      </w:r>
      <w:r w:rsidR="00C45439">
        <w:rPr>
          <w:rFonts w:ascii="Arial" w:hAnsi="Arial" w:cs="Arial"/>
        </w:rPr>
        <w:t>____</w:t>
      </w:r>
      <w:r w:rsidRPr="00172AFA">
        <w:rPr>
          <w:rFonts w:ascii="Arial" w:hAnsi="Arial" w:cs="Arial"/>
        </w:rPr>
        <w:t>______</w:t>
      </w:r>
      <w:r w:rsidR="00A856E1" w:rsidRPr="00172AFA">
        <w:rPr>
          <w:rFonts w:ascii="Arial" w:hAnsi="Arial" w:cs="Arial"/>
        </w:rPr>
        <w:t>__</w:t>
      </w:r>
      <w:r w:rsidR="00A004BE" w:rsidRPr="00172AFA">
        <w:rPr>
          <w:rFonts w:ascii="Arial" w:hAnsi="Arial" w:cs="Arial"/>
        </w:rPr>
        <w:t>_______________________________________</w:t>
      </w:r>
      <w:r w:rsidR="00A856E1" w:rsidRPr="00172AFA">
        <w:rPr>
          <w:rFonts w:ascii="Arial" w:hAnsi="Arial" w:cs="Arial"/>
        </w:rPr>
        <w:t>____</w:t>
      </w:r>
      <w:r w:rsidR="00C45439">
        <w:rPr>
          <w:rFonts w:ascii="Arial" w:hAnsi="Arial" w:cs="Arial"/>
        </w:rPr>
        <w:t>______</w:t>
      </w:r>
    </w:p>
    <w:p w:rsidR="00CE3DA9" w:rsidRPr="00172AFA" w:rsidRDefault="00CE3DA9" w:rsidP="00CE3DA9">
      <w:pPr>
        <w:pStyle w:val="Subtitle"/>
        <w:rPr>
          <w:rFonts w:ascii="Arial" w:hAnsi="Arial" w:cs="Arial"/>
        </w:rPr>
      </w:pPr>
    </w:p>
    <w:p w:rsidR="00482195" w:rsidRDefault="00C45439" w:rsidP="00482195">
      <w:pPr>
        <w:pStyle w:val="Subtitle"/>
        <w:rPr>
          <w:rFonts w:ascii="Arial" w:hAnsi="Arial" w:cs="Arial"/>
        </w:rPr>
      </w:pPr>
      <w:r>
        <w:rPr>
          <w:rFonts w:ascii="Arial" w:hAnsi="Arial" w:cs="Arial"/>
        </w:rPr>
        <w:tab/>
        <w:t>FUTURITY______</w:t>
      </w:r>
      <w:r w:rsidR="00A004BE" w:rsidRPr="00172AFA">
        <w:rPr>
          <w:rFonts w:ascii="Arial" w:hAnsi="Arial" w:cs="Arial"/>
        </w:rPr>
        <w:t>_</w:t>
      </w:r>
      <w:r w:rsidR="00CE3DA9" w:rsidRPr="00172AFA">
        <w:rPr>
          <w:rFonts w:ascii="Arial" w:hAnsi="Arial" w:cs="Arial"/>
        </w:rPr>
        <w:t>___   DERBY___</w:t>
      </w:r>
      <w:r>
        <w:rPr>
          <w:rFonts w:ascii="Arial" w:hAnsi="Arial" w:cs="Arial"/>
        </w:rPr>
        <w:t>__</w:t>
      </w:r>
      <w:r w:rsidR="00A004BE" w:rsidRPr="00172AFA">
        <w:rPr>
          <w:rFonts w:ascii="Arial" w:hAnsi="Arial" w:cs="Arial"/>
        </w:rPr>
        <w:t>__</w:t>
      </w:r>
      <w:r>
        <w:rPr>
          <w:rFonts w:ascii="Arial" w:hAnsi="Arial" w:cs="Arial"/>
        </w:rPr>
        <w:t>_</w:t>
      </w:r>
      <w:r w:rsidR="00CE3DA9" w:rsidRPr="00172AFA">
        <w:rPr>
          <w:rFonts w:ascii="Arial" w:hAnsi="Arial" w:cs="Arial"/>
        </w:rPr>
        <w:t>___   OPEN______</w:t>
      </w:r>
      <w:r w:rsidR="00A004BE" w:rsidRPr="00172AFA">
        <w:rPr>
          <w:rFonts w:ascii="Arial" w:hAnsi="Arial" w:cs="Arial"/>
        </w:rPr>
        <w:t>___</w:t>
      </w:r>
      <w:r>
        <w:rPr>
          <w:rFonts w:ascii="Arial" w:hAnsi="Arial" w:cs="Arial"/>
        </w:rPr>
        <w:t>__</w:t>
      </w:r>
    </w:p>
    <w:p w:rsidR="00482195" w:rsidRDefault="00482195" w:rsidP="00482195">
      <w:pPr>
        <w:pStyle w:val="Subtitle"/>
        <w:rPr>
          <w:rFonts w:ascii="Arial" w:hAnsi="Arial" w:cs="Arial"/>
        </w:rPr>
      </w:pPr>
    </w:p>
    <w:p w:rsidR="00CE3DA9" w:rsidRPr="00172AFA" w:rsidRDefault="00CE3DA9" w:rsidP="00482195">
      <w:pPr>
        <w:pStyle w:val="Subtitle"/>
        <w:rPr>
          <w:rFonts w:ascii="Arial" w:hAnsi="Arial" w:cs="Arial"/>
        </w:rPr>
      </w:pPr>
      <w:r w:rsidRPr="00172AFA">
        <w:rPr>
          <w:rFonts w:ascii="Arial" w:hAnsi="Arial" w:cs="Arial"/>
        </w:rPr>
        <w:t>EVENT NAME</w:t>
      </w:r>
      <w:proofErr w:type="gramStart"/>
      <w:r w:rsidRPr="00172AFA">
        <w:rPr>
          <w:rFonts w:ascii="Arial" w:hAnsi="Arial" w:cs="Arial"/>
        </w:rPr>
        <w:t>:_</w:t>
      </w:r>
      <w:proofErr w:type="gramEnd"/>
      <w:r w:rsidRPr="00172AFA">
        <w:rPr>
          <w:rFonts w:ascii="Arial" w:hAnsi="Arial" w:cs="Arial"/>
        </w:rPr>
        <w:t>______</w:t>
      </w:r>
      <w:r w:rsidR="00A856E1" w:rsidRPr="00172AFA">
        <w:rPr>
          <w:rFonts w:ascii="Arial" w:hAnsi="Arial" w:cs="Arial"/>
          <w:u w:val="single"/>
        </w:rPr>
        <w:t xml:space="preserve">CBHI </w:t>
      </w:r>
      <w:proofErr w:type="spellStart"/>
      <w:r w:rsidR="00A856E1" w:rsidRPr="00172AFA">
        <w:rPr>
          <w:rFonts w:ascii="Arial" w:hAnsi="Arial" w:cs="Arial"/>
          <w:u w:val="single"/>
        </w:rPr>
        <w:t>Fut</w:t>
      </w:r>
      <w:proofErr w:type="spellEnd"/>
      <w:r w:rsidR="00A856E1" w:rsidRPr="00172AFA">
        <w:rPr>
          <w:rFonts w:ascii="Arial" w:hAnsi="Arial" w:cs="Arial"/>
          <w:u w:val="single"/>
        </w:rPr>
        <w:t xml:space="preserve"> /</w:t>
      </w:r>
      <w:proofErr w:type="spellStart"/>
      <w:r w:rsidR="00A856E1" w:rsidRPr="00172AFA">
        <w:rPr>
          <w:rFonts w:ascii="Arial" w:hAnsi="Arial" w:cs="Arial"/>
          <w:u w:val="single"/>
        </w:rPr>
        <w:t>Der</w:t>
      </w:r>
      <w:r w:rsidRPr="00172AFA">
        <w:rPr>
          <w:rFonts w:ascii="Arial" w:hAnsi="Arial" w:cs="Arial"/>
        </w:rPr>
        <w:t>_</w:t>
      </w:r>
      <w:r w:rsidR="00955ECC" w:rsidRPr="00172AFA">
        <w:rPr>
          <w:rFonts w:ascii="Arial" w:hAnsi="Arial" w:cs="Arial"/>
          <w:u w:val="single"/>
        </w:rPr>
        <w:t>@Ponoka</w:t>
      </w:r>
      <w:proofErr w:type="spellEnd"/>
      <w:r w:rsidRPr="00172AFA">
        <w:rPr>
          <w:rFonts w:ascii="Arial" w:hAnsi="Arial" w:cs="Arial"/>
        </w:rPr>
        <w:t>_______________________________________</w:t>
      </w:r>
    </w:p>
    <w:p w:rsidR="00CE3DA9" w:rsidRPr="00172AFA" w:rsidRDefault="00CE3DA9" w:rsidP="00CE3DA9">
      <w:pPr>
        <w:rPr>
          <w:rFonts w:ascii="Arial" w:hAnsi="Arial" w:cs="Arial"/>
        </w:rPr>
      </w:pPr>
    </w:p>
    <w:p w:rsidR="00482195" w:rsidRDefault="00482195" w:rsidP="00CE3DA9">
      <w:pPr>
        <w:jc w:val="center"/>
        <w:rPr>
          <w:rFonts w:ascii="Arial" w:hAnsi="Arial" w:cs="Arial"/>
          <w:b/>
        </w:rPr>
      </w:pPr>
    </w:p>
    <w:p w:rsidR="00482195" w:rsidRDefault="00482195" w:rsidP="00CE3DA9">
      <w:pPr>
        <w:jc w:val="center"/>
        <w:rPr>
          <w:rFonts w:ascii="Arial" w:hAnsi="Arial" w:cs="Arial"/>
          <w:b/>
        </w:rPr>
      </w:pPr>
    </w:p>
    <w:p w:rsidR="00482195" w:rsidRDefault="00482195" w:rsidP="00CE3DA9">
      <w:pPr>
        <w:jc w:val="center"/>
        <w:rPr>
          <w:rFonts w:ascii="Arial" w:hAnsi="Arial" w:cs="Arial"/>
          <w:b/>
        </w:rPr>
      </w:pPr>
    </w:p>
    <w:p w:rsidR="00CE3DA9" w:rsidRPr="00172AFA" w:rsidRDefault="00CE3DA9" w:rsidP="00CE3DA9">
      <w:pPr>
        <w:jc w:val="center"/>
        <w:rPr>
          <w:rFonts w:ascii="Arial" w:hAnsi="Arial" w:cs="Arial"/>
          <w:b/>
        </w:rPr>
      </w:pPr>
      <w:r w:rsidRPr="00172AFA">
        <w:rPr>
          <w:rFonts w:ascii="Arial" w:hAnsi="Arial" w:cs="Arial"/>
          <w:b/>
        </w:rPr>
        <w:t>IMPORTANT – PLEASE READ</w:t>
      </w:r>
    </w:p>
    <w:p w:rsidR="00CE3DA9" w:rsidRPr="00172AFA" w:rsidRDefault="00CE3DA9" w:rsidP="00CE3DA9">
      <w:pPr>
        <w:jc w:val="center"/>
        <w:rPr>
          <w:rFonts w:ascii="Arial" w:hAnsi="Arial" w:cs="Arial"/>
          <w:sz w:val="16"/>
          <w:szCs w:val="16"/>
        </w:rPr>
      </w:pPr>
      <w:r w:rsidRPr="00172AFA">
        <w:rPr>
          <w:rFonts w:ascii="Arial" w:hAnsi="Arial" w:cs="Arial"/>
          <w:b/>
          <w:sz w:val="16"/>
          <w:szCs w:val="16"/>
        </w:rPr>
        <w:t xml:space="preserve">* </w:t>
      </w:r>
      <w:r w:rsidRPr="00172AFA">
        <w:rPr>
          <w:rFonts w:ascii="Arial" w:hAnsi="Arial" w:cs="Arial"/>
          <w:sz w:val="16"/>
          <w:szCs w:val="16"/>
        </w:rPr>
        <w:t>A copy of the horse’s registration papers or proof of parentage from UC Davis must accompany this form – no CBHI payout will be issued without proof of eligibility *</w:t>
      </w:r>
    </w:p>
    <w:p w:rsidR="00CE3DA9" w:rsidRPr="00172AFA" w:rsidRDefault="00CE3DA9" w:rsidP="00CE3DA9">
      <w:pPr>
        <w:jc w:val="center"/>
        <w:rPr>
          <w:rFonts w:ascii="Arial" w:hAnsi="Arial" w:cs="Arial"/>
          <w:sz w:val="16"/>
          <w:szCs w:val="16"/>
        </w:rPr>
      </w:pPr>
      <w:r w:rsidRPr="00172AFA">
        <w:rPr>
          <w:rFonts w:ascii="Arial" w:hAnsi="Arial" w:cs="Arial"/>
          <w:sz w:val="16"/>
          <w:szCs w:val="16"/>
        </w:rPr>
        <w:t>* Please be aware that anyone misrepresenting a horse as CBHI eligible will be blacklisted from all future CBHI payouts indefinitely ( to the discretion of the CBHI board ) *</w:t>
      </w:r>
    </w:p>
    <w:p w:rsidR="00754CF2" w:rsidRPr="00172AFA" w:rsidRDefault="00754CF2" w:rsidP="00CE3DA9">
      <w:pPr>
        <w:jc w:val="center"/>
        <w:rPr>
          <w:rFonts w:ascii="Arial" w:hAnsi="Arial" w:cs="Arial"/>
          <w:sz w:val="16"/>
          <w:szCs w:val="16"/>
        </w:rPr>
      </w:pPr>
    </w:p>
    <w:p w:rsidR="00754CF2" w:rsidRPr="00172AFA" w:rsidRDefault="00754CF2" w:rsidP="00CE3DA9">
      <w:pPr>
        <w:jc w:val="center"/>
        <w:rPr>
          <w:rFonts w:ascii="Arial" w:hAnsi="Arial" w:cs="Arial"/>
          <w:sz w:val="16"/>
          <w:szCs w:val="16"/>
        </w:rPr>
      </w:pPr>
    </w:p>
    <w:p w:rsidR="00754CF2" w:rsidRPr="00172AFA" w:rsidRDefault="00754CF2" w:rsidP="00CE3DA9">
      <w:pPr>
        <w:jc w:val="center"/>
        <w:rPr>
          <w:rFonts w:ascii="Arial" w:hAnsi="Arial" w:cs="Arial"/>
          <w:sz w:val="16"/>
          <w:szCs w:val="16"/>
        </w:rPr>
      </w:pPr>
    </w:p>
    <w:p w:rsidR="00754CF2" w:rsidRPr="00172AFA" w:rsidRDefault="00754CF2" w:rsidP="00CE3DA9">
      <w:pPr>
        <w:jc w:val="center"/>
        <w:rPr>
          <w:rFonts w:ascii="Arial" w:hAnsi="Arial" w:cs="Arial"/>
          <w:sz w:val="16"/>
          <w:szCs w:val="16"/>
        </w:rPr>
      </w:pPr>
    </w:p>
    <w:p w:rsidR="00754CF2" w:rsidRDefault="00754CF2" w:rsidP="00CE3DA9">
      <w:pPr>
        <w:jc w:val="center"/>
        <w:rPr>
          <w:rFonts w:ascii="Arial" w:hAnsi="Arial" w:cs="Arial"/>
          <w:sz w:val="16"/>
          <w:szCs w:val="16"/>
        </w:rPr>
      </w:pPr>
    </w:p>
    <w:p w:rsidR="00482195" w:rsidRDefault="00482195" w:rsidP="00CE3DA9">
      <w:pPr>
        <w:jc w:val="center"/>
        <w:rPr>
          <w:rFonts w:ascii="Arial" w:hAnsi="Arial" w:cs="Arial"/>
          <w:sz w:val="16"/>
          <w:szCs w:val="16"/>
        </w:rPr>
      </w:pPr>
    </w:p>
    <w:p w:rsidR="00482195" w:rsidRPr="00172AFA" w:rsidRDefault="00482195" w:rsidP="00CE3DA9">
      <w:pPr>
        <w:jc w:val="center"/>
        <w:rPr>
          <w:rFonts w:ascii="Arial" w:hAnsi="Arial" w:cs="Arial"/>
          <w:sz w:val="16"/>
          <w:szCs w:val="16"/>
        </w:rPr>
      </w:pPr>
    </w:p>
    <w:p w:rsidR="00754CF2" w:rsidRPr="00172AFA" w:rsidRDefault="00754CF2" w:rsidP="00CE3DA9">
      <w:pPr>
        <w:jc w:val="center"/>
        <w:rPr>
          <w:rFonts w:ascii="Arial" w:hAnsi="Arial" w:cs="Arial"/>
          <w:sz w:val="16"/>
          <w:szCs w:val="16"/>
        </w:rPr>
      </w:pPr>
    </w:p>
    <w:p w:rsidR="00754CF2" w:rsidRPr="00172AFA" w:rsidRDefault="00754CF2" w:rsidP="00CE3DA9">
      <w:pPr>
        <w:jc w:val="center"/>
        <w:rPr>
          <w:rFonts w:ascii="Arial" w:hAnsi="Arial" w:cs="Arial"/>
          <w:sz w:val="16"/>
          <w:szCs w:val="16"/>
        </w:rPr>
      </w:pPr>
    </w:p>
    <w:p w:rsidR="00754CF2" w:rsidRPr="00172AFA" w:rsidRDefault="00754CF2" w:rsidP="00CE3DA9">
      <w:pPr>
        <w:jc w:val="center"/>
        <w:rPr>
          <w:rFonts w:ascii="Arial" w:hAnsi="Arial" w:cs="Arial"/>
          <w:sz w:val="16"/>
          <w:szCs w:val="16"/>
        </w:rPr>
      </w:pPr>
    </w:p>
    <w:p w:rsidR="00955ECC" w:rsidRPr="00172AFA" w:rsidRDefault="00955ECC" w:rsidP="00955ECC">
      <w:pPr>
        <w:jc w:val="center"/>
        <w:rPr>
          <w:rFonts w:ascii="Arial" w:hAnsi="Arial" w:cs="Arial"/>
        </w:rPr>
      </w:pPr>
      <w:r w:rsidRPr="00172AFA">
        <w:rPr>
          <w:rFonts w:ascii="Arial" w:hAnsi="Arial" w:cs="Arial"/>
          <w:noProof/>
        </w:rPr>
        <w:lastRenderedPageBreak/>
        <w:drawing>
          <wp:inline distT="0" distB="0" distL="0" distR="0">
            <wp:extent cx="1219187" cy="504825"/>
            <wp:effectExtent l="19050" t="0" r="13" b="0"/>
            <wp:docPr id="6" name="Picture 0" descr="cb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i.jpg"/>
                    <pic:cNvPicPr/>
                  </pic:nvPicPr>
                  <pic:blipFill>
                    <a:blip r:embed="rId12" cstate="print"/>
                    <a:stretch>
                      <a:fillRect/>
                    </a:stretch>
                  </pic:blipFill>
                  <pic:spPr>
                    <a:xfrm>
                      <a:off x="0" y="0"/>
                      <a:ext cx="1219187" cy="504825"/>
                    </a:xfrm>
                    <a:prstGeom prst="rect">
                      <a:avLst/>
                    </a:prstGeom>
                  </pic:spPr>
                </pic:pic>
              </a:graphicData>
            </a:graphic>
          </wp:inline>
        </w:drawing>
      </w:r>
    </w:p>
    <w:p w:rsidR="00955ECC" w:rsidRPr="00172AFA" w:rsidRDefault="006E73DF" w:rsidP="00900425">
      <w:pPr>
        <w:pStyle w:val="NoSpacing"/>
        <w:jc w:val="center"/>
        <w:rPr>
          <w:rFonts w:ascii="Arial" w:hAnsi="Arial" w:cs="Arial"/>
        </w:rPr>
      </w:pPr>
      <w:r w:rsidRPr="00463A34">
        <w:rPr>
          <w:rFonts w:ascii="Arial" w:hAnsi="Arial" w:cs="Arial"/>
          <w:b/>
        </w:rPr>
        <w:t>2018</w:t>
      </w:r>
      <w:r w:rsidR="00955ECC" w:rsidRPr="00463A34">
        <w:rPr>
          <w:rFonts w:ascii="Arial" w:hAnsi="Arial" w:cs="Arial"/>
          <w:b/>
        </w:rPr>
        <w:t xml:space="preserve"> Schedule Of Events</w:t>
      </w:r>
      <w:r w:rsidR="00463A34">
        <w:rPr>
          <w:rFonts w:ascii="Arial" w:hAnsi="Arial" w:cs="Arial"/>
        </w:rPr>
        <w:t xml:space="preserve">     </w:t>
      </w:r>
      <w:r w:rsidR="00955ECC" w:rsidRPr="00172AFA">
        <w:rPr>
          <w:rFonts w:ascii="Arial" w:hAnsi="Arial" w:cs="Arial"/>
        </w:rPr>
        <w:t>*</w:t>
      </w:r>
      <w:proofErr w:type="gramStart"/>
      <w:r w:rsidR="00955ECC" w:rsidRPr="00172AFA">
        <w:rPr>
          <w:rFonts w:ascii="Arial" w:hAnsi="Arial" w:cs="Arial"/>
        </w:rPr>
        <w:t>*(</w:t>
      </w:r>
      <w:proofErr w:type="gramEnd"/>
      <w:r w:rsidR="00955ECC" w:rsidRPr="00172AFA">
        <w:rPr>
          <w:rFonts w:ascii="Arial" w:hAnsi="Arial" w:cs="Arial"/>
        </w:rPr>
        <w:t>All time are approximate)**</w:t>
      </w:r>
    </w:p>
    <w:p w:rsidR="00955ECC" w:rsidRPr="00172AFA" w:rsidRDefault="00955ECC" w:rsidP="00955ECC">
      <w:pPr>
        <w:pStyle w:val="NoSpacing"/>
        <w:jc w:val="center"/>
        <w:rPr>
          <w:rFonts w:ascii="Arial" w:hAnsi="Arial" w:cs="Arial"/>
        </w:rPr>
      </w:pPr>
    </w:p>
    <w:tbl>
      <w:tblPr>
        <w:tblStyle w:val="TableGrid"/>
        <w:tblW w:w="0" w:type="auto"/>
        <w:tblLayout w:type="fixed"/>
        <w:tblLook w:val="04A0"/>
      </w:tblPr>
      <w:tblGrid>
        <w:gridCol w:w="2268"/>
        <w:gridCol w:w="1242"/>
        <w:gridCol w:w="7488"/>
      </w:tblGrid>
      <w:tr w:rsidR="00955ECC" w:rsidRPr="00172AFA" w:rsidTr="00252050">
        <w:tc>
          <w:tcPr>
            <w:tcW w:w="2268" w:type="dxa"/>
          </w:tcPr>
          <w:p w:rsidR="00955ECC" w:rsidRPr="00172AFA" w:rsidRDefault="00955ECC" w:rsidP="007944CB">
            <w:pPr>
              <w:pStyle w:val="NoSpacing"/>
              <w:rPr>
                <w:rFonts w:ascii="Arial" w:hAnsi="Arial" w:cs="Arial"/>
                <w:b/>
              </w:rPr>
            </w:pPr>
            <w:r w:rsidRPr="00172AFA">
              <w:rPr>
                <w:rFonts w:ascii="Arial" w:hAnsi="Arial" w:cs="Arial"/>
                <w:b/>
              </w:rPr>
              <w:t xml:space="preserve">October  </w:t>
            </w:r>
            <w:r w:rsidR="006E73DF">
              <w:rPr>
                <w:rFonts w:ascii="Arial" w:hAnsi="Arial" w:cs="Arial"/>
                <w:b/>
              </w:rPr>
              <w:t>4</w:t>
            </w:r>
            <w:r w:rsidRPr="00172AFA">
              <w:rPr>
                <w:rFonts w:ascii="Arial" w:hAnsi="Arial" w:cs="Arial"/>
                <w:b/>
                <w:vertAlign w:val="superscript"/>
              </w:rPr>
              <w:t>th</w:t>
            </w:r>
            <w:r w:rsidRPr="00172AFA">
              <w:rPr>
                <w:rFonts w:ascii="Arial" w:hAnsi="Arial" w:cs="Arial"/>
                <w:b/>
              </w:rPr>
              <w:t>-Thursday</w:t>
            </w: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9:00am</w:t>
            </w:r>
          </w:p>
        </w:tc>
        <w:tc>
          <w:tcPr>
            <w:tcW w:w="7488" w:type="dxa"/>
          </w:tcPr>
          <w:p w:rsidR="00955ECC" w:rsidRPr="00172AFA" w:rsidRDefault="00955ECC" w:rsidP="007944CB">
            <w:pPr>
              <w:pStyle w:val="NoSpacing"/>
              <w:rPr>
                <w:rFonts w:ascii="Arial" w:hAnsi="Arial" w:cs="Arial"/>
                <w:sz w:val="28"/>
                <w:szCs w:val="28"/>
              </w:rPr>
            </w:pPr>
            <w:r w:rsidRPr="00172AFA">
              <w:rPr>
                <w:rFonts w:ascii="Arial" w:hAnsi="Arial" w:cs="Arial"/>
                <w:sz w:val="28"/>
                <w:szCs w:val="28"/>
              </w:rPr>
              <w:t>Move In &amp; Office Opens &amp;Time Only’s</w:t>
            </w:r>
          </w:p>
        </w:tc>
      </w:tr>
      <w:tr w:rsidR="00955ECC" w:rsidRPr="00172AFA" w:rsidTr="00252050">
        <w:tc>
          <w:tcPr>
            <w:tcW w:w="2268" w:type="dxa"/>
          </w:tcPr>
          <w:p w:rsidR="00955ECC" w:rsidRPr="00172AFA" w:rsidRDefault="00955ECC" w:rsidP="007944CB">
            <w:pPr>
              <w:pStyle w:val="NoSpacing"/>
              <w:rPr>
                <w:rFonts w:ascii="Arial" w:hAnsi="Arial" w:cs="Arial"/>
                <w:b/>
              </w:rPr>
            </w:pP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4:30pm</w:t>
            </w:r>
          </w:p>
        </w:tc>
        <w:tc>
          <w:tcPr>
            <w:tcW w:w="7488" w:type="dxa"/>
          </w:tcPr>
          <w:p w:rsidR="00955ECC" w:rsidRPr="00172AFA" w:rsidRDefault="00955ECC" w:rsidP="007944CB">
            <w:pPr>
              <w:pStyle w:val="NoSpacing"/>
              <w:rPr>
                <w:rFonts w:ascii="Arial" w:hAnsi="Arial" w:cs="Arial"/>
                <w:sz w:val="28"/>
                <w:szCs w:val="28"/>
              </w:rPr>
            </w:pPr>
            <w:r w:rsidRPr="00172AFA">
              <w:rPr>
                <w:rFonts w:ascii="Arial" w:hAnsi="Arial" w:cs="Arial"/>
                <w:sz w:val="28"/>
                <w:szCs w:val="28"/>
              </w:rPr>
              <w:t>Open-Warm up jackpot (enter @ Ponoka)</w:t>
            </w:r>
            <w:r w:rsidR="003E77E3">
              <w:rPr>
                <w:rFonts w:ascii="Arial" w:hAnsi="Arial" w:cs="Arial"/>
                <w:sz w:val="28"/>
                <w:szCs w:val="28"/>
              </w:rPr>
              <w:t xml:space="preserve"> </w:t>
            </w:r>
          </w:p>
        </w:tc>
      </w:tr>
      <w:tr w:rsidR="00955ECC" w:rsidRPr="00172AFA" w:rsidTr="00252050">
        <w:tc>
          <w:tcPr>
            <w:tcW w:w="2268" w:type="dxa"/>
          </w:tcPr>
          <w:p w:rsidR="00955ECC" w:rsidRPr="00172AFA" w:rsidRDefault="00955ECC" w:rsidP="007944CB">
            <w:pPr>
              <w:pStyle w:val="NoSpacing"/>
              <w:rPr>
                <w:rFonts w:ascii="Arial" w:hAnsi="Arial" w:cs="Arial"/>
                <w:b/>
              </w:rPr>
            </w:pP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6:30pm</w:t>
            </w:r>
          </w:p>
        </w:tc>
        <w:tc>
          <w:tcPr>
            <w:tcW w:w="7488" w:type="dxa"/>
          </w:tcPr>
          <w:p w:rsidR="00955ECC" w:rsidRPr="00172AFA" w:rsidRDefault="00955ECC" w:rsidP="007944CB">
            <w:pPr>
              <w:pStyle w:val="NoSpacing"/>
              <w:rPr>
                <w:rFonts w:ascii="Arial" w:hAnsi="Arial" w:cs="Arial"/>
                <w:sz w:val="28"/>
                <w:szCs w:val="28"/>
              </w:rPr>
            </w:pPr>
            <w:r w:rsidRPr="00172AFA">
              <w:rPr>
                <w:rFonts w:ascii="Arial" w:hAnsi="Arial" w:cs="Arial"/>
                <w:sz w:val="28"/>
                <w:szCs w:val="28"/>
              </w:rPr>
              <w:t xml:space="preserve"> 1</w:t>
            </w:r>
            <w:r w:rsidRPr="00172AFA">
              <w:rPr>
                <w:rFonts w:ascii="Arial" w:hAnsi="Arial" w:cs="Arial"/>
                <w:sz w:val="28"/>
                <w:szCs w:val="28"/>
                <w:vertAlign w:val="superscript"/>
              </w:rPr>
              <w:t>st</w:t>
            </w:r>
            <w:r w:rsidRPr="00172AFA">
              <w:rPr>
                <w:rFonts w:ascii="Arial" w:hAnsi="Arial" w:cs="Arial"/>
                <w:sz w:val="28"/>
                <w:szCs w:val="28"/>
              </w:rPr>
              <w:t xml:space="preserve"> go of CBHI youth &amp; Continue on with open warm up jackpot</w:t>
            </w:r>
            <w:r w:rsidR="003E77E3">
              <w:rPr>
                <w:rFonts w:ascii="Arial" w:hAnsi="Arial" w:cs="Arial"/>
                <w:sz w:val="28"/>
                <w:szCs w:val="28"/>
              </w:rPr>
              <w:t xml:space="preserve"> </w:t>
            </w:r>
            <w:r w:rsidR="003E77E3" w:rsidRPr="003E77E3">
              <w:rPr>
                <w:rFonts w:ascii="Arial" w:hAnsi="Arial" w:cs="Arial"/>
                <w:sz w:val="20"/>
                <w:szCs w:val="20"/>
              </w:rPr>
              <w:t>(150 of open runs then youth, then start again in the open at 151)</w:t>
            </w:r>
          </w:p>
        </w:tc>
      </w:tr>
      <w:tr w:rsidR="00955ECC" w:rsidRPr="00172AFA" w:rsidTr="00252050">
        <w:tc>
          <w:tcPr>
            <w:tcW w:w="2268" w:type="dxa"/>
            <w:shd w:val="clear" w:color="auto" w:fill="D9D9D9" w:themeFill="background1" w:themeFillShade="D9"/>
          </w:tcPr>
          <w:p w:rsidR="00955ECC" w:rsidRPr="00172AFA" w:rsidRDefault="00955ECC" w:rsidP="007944CB">
            <w:pPr>
              <w:pStyle w:val="NoSpacing"/>
              <w:rPr>
                <w:rFonts w:ascii="Arial" w:hAnsi="Arial" w:cs="Arial"/>
                <w:b/>
              </w:rPr>
            </w:pPr>
          </w:p>
        </w:tc>
        <w:tc>
          <w:tcPr>
            <w:tcW w:w="1242" w:type="dxa"/>
            <w:shd w:val="clear" w:color="auto" w:fill="D9D9D9" w:themeFill="background1" w:themeFillShade="D9"/>
          </w:tcPr>
          <w:p w:rsidR="00955ECC" w:rsidRPr="00172AFA" w:rsidRDefault="00955ECC" w:rsidP="007944CB">
            <w:pPr>
              <w:pStyle w:val="NoSpacing"/>
              <w:jc w:val="center"/>
              <w:rPr>
                <w:rFonts w:ascii="Arial" w:hAnsi="Arial" w:cs="Arial"/>
              </w:rPr>
            </w:pPr>
          </w:p>
        </w:tc>
        <w:tc>
          <w:tcPr>
            <w:tcW w:w="7488" w:type="dxa"/>
            <w:shd w:val="clear" w:color="auto" w:fill="D9D9D9" w:themeFill="background1" w:themeFillShade="D9"/>
          </w:tcPr>
          <w:p w:rsidR="00955ECC" w:rsidRPr="00172AFA" w:rsidRDefault="00955ECC" w:rsidP="007944CB">
            <w:pPr>
              <w:pStyle w:val="NoSpacing"/>
              <w:rPr>
                <w:rFonts w:ascii="Arial" w:hAnsi="Arial" w:cs="Arial"/>
                <w:sz w:val="28"/>
                <w:szCs w:val="28"/>
              </w:rPr>
            </w:pPr>
          </w:p>
        </w:tc>
      </w:tr>
      <w:tr w:rsidR="00955ECC" w:rsidRPr="00172AFA" w:rsidTr="00252050">
        <w:tc>
          <w:tcPr>
            <w:tcW w:w="2268" w:type="dxa"/>
          </w:tcPr>
          <w:p w:rsidR="00955ECC" w:rsidRPr="00172AFA" w:rsidRDefault="00955ECC" w:rsidP="006E73DF">
            <w:pPr>
              <w:pStyle w:val="NoSpacing"/>
              <w:rPr>
                <w:rFonts w:ascii="Arial" w:hAnsi="Arial" w:cs="Arial"/>
                <w:b/>
              </w:rPr>
            </w:pPr>
            <w:r w:rsidRPr="00172AFA">
              <w:rPr>
                <w:rFonts w:ascii="Arial" w:hAnsi="Arial" w:cs="Arial"/>
                <w:b/>
              </w:rPr>
              <w:t xml:space="preserve">October </w:t>
            </w:r>
            <w:r w:rsidR="006E73DF">
              <w:rPr>
                <w:rFonts w:ascii="Arial" w:hAnsi="Arial" w:cs="Arial"/>
                <w:b/>
              </w:rPr>
              <w:t>5</w:t>
            </w:r>
            <w:r w:rsidRPr="00172AFA">
              <w:rPr>
                <w:rFonts w:ascii="Arial" w:hAnsi="Arial" w:cs="Arial"/>
                <w:b/>
                <w:vertAlign w:val="superscript"/>
              </w:rPr>
              <w:t>h</w:t>
            </w:r>
            <w:r w:rsidRPr="00172AFA">
              <w:rPr>
                <w:rFonts w:ascii="Arial" w:hAnsi="Arial" w:cs="Arial"/>
                <w:b/>
              </w:rPr>
              <w:t>- Friday</w:t>
            </w: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7:00am</w:t>
            </w:r>
          </w:p>
        </w:tc>
        <w:tc>
          <w:tcPr>
            <w:tcW w:w="7488" w:type="dxa"/>
          </w:tcPr>
          <w:p w:rsidR="00955ECC" w:rsidRPr="00172AFA" w:rsidRDefault="00955ECC" w:rsidP="007944CB">
            <w:pPr>
              <w:pStyle w:val="NoSpacing"/>
              <w:rPr>
                <w:rFonts w:ascii="Arial" w:hAnsi="Arial" w:cs="Arial"/>
                <w:sz w:val="28"/>
                <w:szCs w:val="28"/>
              </w:rPr>
            </w:pPr>
            <w:r w:rsidRPr="00172AFA">
              <w:rPr>
                <w:rFonts w:ascii="Arial" w:hAnsi="Arial" w:cs="Arial"/>
                <w:sz w:val="28"/>
                <w:szCs w:val="28"/>
              </w:rPr>
              <w:t>Office Opens</w:t>
            </w:r>
          </w:p>
        </w:tc>
      </w:tr>
      <w:tr w:rsidR="00955ECC" w:rsidRPr="00172AFA" w:rsidTr="00252050">
        <w:tc>
          <w:tcPr>
            <w:tcW w:w="2268" w:type="dxa"/>
            <w:vMerge w:val="restart"/>
          </w:tcPr>
          <w:p w:rsidR="00955ECC" w:rsidRPr="00172AFA" w:rsidRDefault="00955ECC" w:rsidP="007944CB">
            <w:pPr>
              <w:pStyle w:val="NoSpacing"/>
              <w:rPr>
                <w:rFonts w:ascii="Arial" w:hAnsi="Arial" w:cs="Arial"/>
                <w:b/>
              </w:rPr>
            </w:pP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7:00am</w:t>
            </w:r>
          </w:p>
        </w:tc>
        <w:tc>
          <w:tcPr>
            <w:tcW w:w="7488" w:type="dxa"/>
          </w:tcPr>
          <w:p w:rsidR="00955ECC" w:rsidRPr="00172AFA" w:rsidRDefault="00955ECC" w:rsidP="007944CB">
            <w:pPr>
              <w:pStyle w:val="NoSpacing"/>
              <w:rPr>
                <w:rFonts w:ascii="Arial" w:hAnsi="Arial" w:cs="Arial"/>
                <w:sz w:val="28"/>
                <w:szCs w:val="28"/>
              </w:rPr>
            </w:pPr>
            <w:r w:rsidRPr="00172AFA">
              <w:rPr>
                <w:rFonts w:ascii="Arial" w:hAnsi="Arial" w:cs="Arial"/>
                <w:sz w:val="28"/>
                <w:szCs w:val="28"/>
              </w:rPr>
              <w:t xml:space="preserve">Pre Booked Time </w:t>
            </w:r>
            <w:proofErr w:type="spellStart"/>
            <w:r w:rsidRPr="00172AFA">
              <w:rPr>
                <w:rFonts w:ascii="Arial" w:hAnsi="Arial" w:cs="Arial"/>
                <w:sz w:val="28"/>
                <w:szCs w:val="28"/>
              </w:rPr>
              <w:t>Onlys</w:t>
            </w:r>
            <w:proofErr w:type="spellEnd"/>
            <w:r w:rsidRPr="00172AFA">
              <w:rPr>
                <w:rFonts w:ascii="Arial" w:hAnsi="Arial" w:cs="Arial"/>
                <w:sz w:val="28"/>
                <w:szCs w:val="28"/>
              </w:rPr>
              <w:t xml:space="preserve"> Start (</w:t>
            </w:r>
            <w:proofErr w:type="spellStart"/>
            <w:r w:rsidRPr="00172AFA">
              <w:rPr>
                <w:rFonts w:ascii="Arial" w:hAnsi="Arial" w:cs="Arial"/>
                <w:sz w:val="28"/>
                <w:szCs w:val="28"/>
              </w:rPr>
              <w:t>Fut</w:t>
            </w:r>
            <w:proofErr w:type="spellEnd"/>
            <w:r w:rsidRPr="00172AFA">
              <w:rPr>
                <w:rFonts w:ascii="Arial" w:hAnsi="Arial" w:cs="Arial"/>
                <w:sz w:val="28"/>
                <w:szCs w:val="28"/>
              </w:rPr>
              <w:t xml:space="preserve"> &amp; Derby Only)</w:t>
            </w:r>
          </w:p>
        </w:tc>
      </w:tr>
      <w:tr w:rsidR="00955ECC" w:rsidRPr="00172AFA" w:rsidTr="00252050">
        <w:tc>
          <w:tcPr>
            <w:tcW w:w="2268" w:type="dxa"/>
            <w:vMerge/>
          </w:tcPr>
          <w:p w:rsidR="00955ECC" w:rsidRPr="00172AFA" w:rsidRDefault="00955ECC" w:rsidP="007944CB">
            <w:pPr>
              <w:pStyle w:val="NoSpacing"/>
              <w:rPr>
                <w:rFonts w:ascii="Arial" w:hAnsi="Arial" w:cs="Arial"/>
                <w:b/>
              </w:rPr>
            </w:pP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2:00pm</w:t>
            </w:r>
          </w:p>
        </w:tc>
        <w:tc>
          <w:tcPr>
            <w:tcW w:w="7488" w:type="dxa"/>
          </w:tcPr>
          <w:p w:rsidR="00955ECC" w:rsidRPr="00172AFA" w:rsidRDefault="00955ECC" w:rsidP="007944CB">
            <w:pPr>
              <w:pStyle w:val="NoSpacing"/>
              <w:rPr>
                <w:rFonts w:ascii="Arial" w:hAnsi="Arial" w:cs="Arial"/>
                <w:sz w:val="24"/>
                <w:szCs w:val="24"/>
              </w:rPr>
            </w:pPr>
            <w:r w:rsidRPr="00172AFA">
              <w:rPr>
                <w:rFonts w:ascii="Arial" w:hAnsi="Arial" w:cs="Arial"/>
                <w:sz w:val="24"/>
                <w:szCs w:val="24"/>
              </w:rPr>
              <w:t xml:space="preserve">1st go CBHI Open ,Pee </w:t>
            </w:r>
            <w:proofErr w:type="spellStart"/>
            <w:r w:rsidRPr="00172AFA">
              <w:rPr>
                <w:rFonts w:ascii="Arial" w:hAnsi="Arial" w:cs="Arial"/>
                <w:sz w:val="24"/>
                <w:szCs w:val="24"/>
              </w:rPr>
              <w:t>Wee’s</w:t>
            </w:r>
            <w:proofErr w:type="spellEnd"/>
            <w:r w:rsidRPr="00172AFA">
              <w:rPr>
                <w:rFonts w:ascii="Arial" w:hAnsi="Arial" w:cs="Arial"/>
                <w:sz w:val="24"/>
                <w:szCs w:val="24"/>
              </w:rPr>
              <w:t xml:space="preserve"> then 2</w:t>
            </w:r>
            <w:r w:rsidRPr="00172AFA">
              <w:rPr>
                <w:rFonts w:ascii="Arial" w:hAnsi="Arial" w:cs="Arial"/>
                <w:sz w:val="24"/>
                <w:szCs w:val="24"/>
                <w:vertAlign w:val="superscript"/>
              </w:rPr>
              <w:t>nd</w:t>
            </w:r>
            <w:r w:rsidRPr="00172AFA">
              <w:rPr>
                <w:rFonts w:ascii="Arial" w:hAnsi="Arial" w:cs="Arial"/>
                <w:sz w:val="24"/>
                <w:szCs w:val="24"/>
              </w:rPr>
              <w:t xml:space="preserve"> go youth</w:t>
            </w:r>
            <w:r w:rsidR="00C50255">
              <w:rPr>
                <w:rFonts w:ascii="Arial" w:hAnsi="Arial" w:cs="Arial"/>
                <w:sz w:val="24"/>
                <w:szCs w:val="24"/>
              </w:rPr>
              <w:t xml:space="preserve"> (we are stopping after the 200</w:t>
            </w:r>
            <w:r w:rsidR="00C50255" w:rsidRPr="00C50255">
              <w:rPr>
                <w:rFonts w:ascii="Arial" w:hAnsi="Arial" w:cs="Arial"/>
                <w:sz w:val="24"/>
                <w:szCs w:val="24"/>
                <w:vertAlign w:val="superscript"/>
              </w:rPr>
              <w:t>th</w:t>
            </w:r>
            <w:r w:rsidR="00C50255">
              <w:rPr>
                <w:rFonts w:ascii="Arial" w:hAnsi="Arial" w:cs="Arial"/>
                <w:sz w:val="24"/>
                <w:szCs w:val="24"/>
              </w:rPr>
              <w:t xml:space="preserve"> open run to run the pee </w:t>
            </w:r>
            <w:proofErr w:type="spellStart"/>
            <w:r w:rsidR="00C50255">
              <w:rPr>
                <w:rFonts w:ascii="Arial" w:hAnsi="Arial" w:cs="Arial"/>
                <w:sz w:val="24"/>
                <w:szCs w:val="24"/>
              </w:rPr>
              <w:t>wees</w:t>
            </w:r>
            <w:proofErr w:type="spellEnd"/>
            <w:r w:rsidR="00C50255">
              <w:rPr>
                <w:rFonts w:ascii="Arial" w:hAnsi="Arial" w:cs="Arial"/>
                <w:sz w:val="24"/>
                <w:szCs w:val="24"/>
              </w:rPr>
              <w:t xml:space="preserve"> and youth then start the open again at 201) Pee Wees need to come for a picture right after, no horses . Youth D winners come with horses for pictures.</w:t>
            </w:r>
          </w:p>
        </w:tc>
      </w:tr>
      <w:tr w:rsidR="00955ECC" w:rsidRPr="00172AFA" w:rsidTr="00252050">
        <w:tc>
          <w:tcPr>
            <w:tcW w:w="2268" w:type="dxa"/>
            <w:vMerge/>
          </w:tcPr>
          <w:p w:rsidR="00955ECC" w:rsidRPr="00172AFA" w:rsidRDefault="00955ECC" w:rsidP="007944CB">
            <w:pPr>
              <w:pStyle w:val="NoSpacing"/>
              <w:rPr>
                <w:rFonts w:ascii="Arial" w:hAnsi="Arial" w:cs="Arial"/>
                <w:b/>
              </w:rPr>
            </w:pP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7-8pm</w:t>
            </w:r>
          </w:p>
        </w:tc>
        <w:tc>
          <w:tcPr>
            <w:tcW w:w="7488" w:type="dxa"/>
          </w:tcPr>
          <w:p w:rsidR="00955ECC" w:rsidRPr="00172AFA" w:rsidRDefault="00955ECC" w:rsidP="007944CB">
            <w:pPr>
              <w:pStyle w:val="NoSpacing"/>
              <w:rPr>
                <w:rFonts w:ascii="Arial" w:hAnsi="Arial" w:cs="Arial"/>
                <w:sz w:val="28"/>
                <w:szCs w:val="28"/>
              </w:rPr>
            </w:pPr>
            <w:r w:rsidRPr="00172AFA">
              <w:rPr>
                <w:rFonts w:ascii="Arial" w:hAnsi="Arial" w:cs="Arial"/>
                <w:sz w:val="28"/>
                <w:szCs w:val="28"/>
              </w:rPr>
              <w:t xml:space="preserve">Numbering of </w:t>
            </w:r>
            <w:proofErr w:type="spellStart"/>
            <w:r w:rsidRPr="00172AFA">
              <w:rPr>
                <w:rFonts w:ascii="Arial" w:hAnsi="Arial" w:cs="Arial"/>
                <w:sz w:val="28"/>
                <w:szCs w:val="28"/>
              </w:rPr>
              <w:t>Fut</w:t>
            </w:r>
            <w:proofErr w:type="spellEnd"/>
            <w:r w:rsidRPr="00172AFA">
              <w:rPr>
                <w:rFonts w:ascii="Arial" w:hAnsi="Arial" w:cs="Arial"/>
                <w:sz w:val="28"/>
                <w:szCs w:val="28"/>
              </w:rPr>
              <w:t>/</w:t>
            </w:r>
            <w:proofErr w:type="spellStart"/>
            <w:r w:rsidRPr="00172AFA">
              <w:rPr>
                <w:rFonts w:ascii="Arial" w:hAnsi="Arial" w:cs="Arial"/>
                <w:sz w:val="28"/>
                <w:szCs w:val="28"/>
              </w:rPr>
              <w:t>Der</w:t>
            </w:r>
            <w:proofErr w:type="spellEnd"/>
            <w:r w:rsidRPr="00172AFA">
              <w:rPr>
                <w:rFonts w:ascii="Arial" w:hAnsi="Arial" w:cs="Arial"/>
                <w:sz w:val="28"/>
                <w:szCs w:val="28"/>
              </w:rPr>
              <w:t xml:space="preserve"> Horses in NW corner of barn</w:t>
            </w:r>
          </w:p>
        </w:tc>
      </w:tr>
      <w:tr w:rsidR="00955ECC" w:rsidRPr="00172AFA" w:rsidTr="00252050">
        <w:tc>
          <w:tcPr>
            <w:tcW w:w="2268" w:type="dxa"/>
            <w:shd w:val="clear" w:color="auto" w:fill="D9D9D9" w:themeFill="background1" w:themeFillShade="D9"/>
          </w:tcPr>
          <w:p w:rsidR="00955ECC" w:rsidRPr="00172AFA" w:rsidRDefault="00955ECC" w:rsidP="007944CB">
            <w:pPr>
              <w:pStyle w:val="NoSpacing"/>
              <w:rPr>
                <w:rFonts w:ascii="Arial" w:hAnsi="Arial" w:cs="Arial"/>
                <w:b/>
              </w:rPr>
            </w:pPr>
          </w:p>
        </w:tc>
        <w:tc>
          <w:tcPr>
            <w:tcW w:w="1242" w:type="dxa"/>
            <w:shd w:val="clear" w:color="auto" w:fill="D9D9D9" w:themeFill="background1" w:themeFillShade="D9"/>
          </w:tcPr>
          <w:p w:rsidR="00955ECC" w:rsidRPr="00172AFA" w:rsidRDefault="00955ECC" w:rsidP="007944CB">
            <w:pPr>
              <w:pStyle w:val="NoSpacing"/>
              <w:jc w:val="center"/>
              <w:rPr>
                <w:rFonts w:ascii="Arial" w:hAnsi="Arial" w:cs="Arial"/>
              </w:rPr>
            </w:pPr>
          </w:p>
        </w:tc>
        <w:tc>
          <w:tcPr>
            <w:tcW w:w="7488" w:type="dxa"/>
            <w:shd w:val="clear" w:color="auto" w:fill="D9D9D9" w:themeFill="background1" w:themeFillShade="D9"/>
          </w:tcPr>
          <w:p w:rsidR="00955ECC" w:rsidRPr="00172AFA" w:rsidRDefault="00955ECC" w:rsidP="007944CB">
            <w:pPr>
              <w:pStyle w:val="NoSpacing"/>
              <w:rPr>
                <w:rFonts w:ascii="Arial" w:hAnsi="Arial" w:cs="Arial"/>
                <w:sz w:val="28"/>
                <w:szCs w:val="28"/>
              </w:rPr>
            </w:pPr>
          </w:p>
        </w:tc>
      </w:tr>
      <w:tr w:rsidR="00955ECC" w:rsidRPr="00172AFA" w:rsidTr="00252050">
        <w:tc>
          <w:tcPr>
            <w:tcW w:w="2268" w:type="dxa"/>
          </w:tcPr>
          <w:p w:rsidR="00955ECC" w:rsidRPr="00172AFA" w:rsidRDefault="00955ECC" w:rsidP="007944CB">
            <w:pPr>
              <w:pStyle w:val="NoSpacing"/>
              <w:rPr>
                <w:rFonts w:ascii="Arial" w:hAnsi="Arial" w:cs="Arial"/>
                <w:b/>
              </w:rPr>
            </w:pPr>
            <w:r w:rsidRPr="00172AFA">
              <w:rPr>
                <w:rFonts w:ascii="Arial" w:hAnsi="Arial" w:cs="Arial"/>
                <w:b/>
              </w:rPr>
              <w:t xml:space="preserve">October </w:t>
            </w:r>
            <w:r w:rsidR="006E73DF">
              <w:rPr>
                <w:rFonts w:ascii="Arial" w:hAnsi="Arial" w:cs="Arial"/>
                <w:b/>
              </w:rPr>
              <w:t>6</w:t>
            </w:r>
            <w:r w:rsidRPr="00172AFA">
              <w:rPr>
                <w:rFonts w:ascii="Arial" w:hAnsi="Arial" w:cs="Arial"/>
                <w:b/>
                <w:vertAlign w:val="superscript"/>
              </w:rPr>
              <w:t>th</w:t>
            </w:r>
            <w:r w:rsidRPr="00172AFA">
              <w:rPr>
                <w:rFonts w:ascii="Arial" w:hAnsi="Arial" w:cs="Arial"/>
                <w:b/>
              </w:rPr>
              <w:t>-Saturday</w:t>
            </w:r>
          </w:p>
        </w:tc>
        <w:tc>
          <w:tcPr>
            <w:tcW w:w="1242" w:type="dxa"/>
          </w:tcPr>
          <w:p w:rsidR="00955ECC" w:rsidRDefault="003E77E3" w:rsidP="007944CB">
            <w:pPr>
              <w:pStyle w:val="NoSpacing"/>
              <w:jc w:val="center"/>
              <w:rPr>
                <w:rFonts w:ascii="Arial" w:hAnsi="Arial" w:cs="Arial"/>
              </w:rPr>
            </w:pPr>
            <w:r>
              <w:rPr>
                <w:rFonts w:ascii="Arial" w:hAnsi="Arial" w:cs="Arial"/>
              </w:rPr>
              <w:t>5</w:t>
            </w:r>
            <w:r w:rsidR="00955ECC" w:rsidRPr="00172AFA">
              <w:rPr>
                <w:rFonts w:ascii="Arial" w:hAnsi="Arial" w:cs="Arial"/>
              </w:rPr>
              <w:t>:00am</w:t>
            </w:r>
          </w:p>
          <w:p w:rsidR="003E77E3" w:rsidRPr="00172AFA" w:rsidRDefault="003E77E3" w:rsidP="007944CB">
            <w:pPr>
              <w:pStyle w:val="NoSpacing"/>
              <w:jc w:val="center"/>
              <w:rPr>
                <w:rFonts w:ascii="Arial" w:hAnsi="Arial" w:cs="Arial"/>
              </w:rPr>
            </w:pPr>
            <w:r>
              <w:rPr>
                <w:rFonts w:ascii="Arial" w:hAnsi="Arial" w:cs="Arial"/>
              </w:rPr>
              <w:t>7-7:30</w:t>
            </w:r>
          </w:p>
        </w:tc>
        <w:tc>
          <w:tcPr>
            <w:tcW w:w="7488" w:type="dxa"/>
          </w:tcPr>
          <w:p w:rsidR="00955ECC" w:rsidRDefault="00955ECC" w:rsidP="007944CB">
            <w:pPr>
              <w:pStyle w:val="NoSpacing"/>
              <w:rPr>
                <w:rFonts w:ascii="Arial" w:hAnsi="Arial" w:cs="Arial"/>
                <w:sz w:val="28"/>
                <w:szCs w:val="28"/>
              </w:rPr>
            </w:pPr>
            <w:r w:rsidRPr="00172AFA">
              <w:rPr>
                <w:rFonts w:ascii="Arial" w:hAnsi="Arial" w:cs="Arial"/>
                <w:sz w:val="28"/>
                <w:szCs w:val="28"/>
              </w:rPr>
              <w:t xml:space="preserve">Time </w:t>
            </w:r>
            <w:proofErr w:type="spellStart"/>
            <w:r w:rsidRPr="00172AFA">
              <w:rPr>
                <w:rFonts w:ascii="Arial" w:hAnsi="Arial" w:cs="Arial"/>
                <w:sz w:val="28"/>
                <w:szCs w:val="28"/>
              </w:rPr>
              <w:t>Onlys</w:t>
            </w:r>
            <w:proofErr w:type="spellEnd"/>
            <w:r w:rsidRPr="00172AFA">
              <w:rPr>
                <w:rFonts w:ascii="Arial" w:hAnsi="Arial" w:cs="Arial"/>
                <w:sz w:val="28"/>
                <w:szCs w:val="28"/>
              </w:rPr>
              <w:t xml:space="preserve"> (pay at gate)</w:t>
            </w:r>
          </w:p>
          <w:p w:rsidR="003E77E3" w:rsidRPr="00172AFA" w:rsidRDefault="003E77E3" w:rsidP="007944CB">
            <w:pPr>
              <w:pStyle w:val="NoSpacing"/>
              <w:rPr>
                <w:rFonts w:ascii="Arial" w:hAnsi="Arial" w:cs="Arial"/>
                <w:sz w:val="28"/>
                <w:szCs w:val="28"/>
              </w:rPr>
            </w:pPr>
            <w:r>
              <w:rPr>
                <w:rFonts w:ascii="Arial" w:hAnsi="Arial" w:cs="Arial"/>
                <w:sz w:val="28"/>
                <w:szCs w:val="28"/>
              </w:rPr>
              <w:t>Open riding –no barrel work</w:t>
            </w:r>
          </w:p>
        </w:tc>
      </w:tr>
      <w:tr w:rsidR="00955ECC" w:rsidRPr="00172AFA" w:rsidTr="00252050">
        <w:tc>
          <w:tcPr>
            <w:tcW w:w="2268" w:type="dxa"/>
            <w:vMerge w:val="restart"/>
          </w:tcPr>
          <w:p w:rsidR="00955ECC" w:rsidRPr="00172AFA" w:rsidRDefault="00955ECC" w:rsidP="007944CB">
            <w:pPr>
              <w:pStyle w:val="NoSpacing"/>
              <w:rPr>
                <w:rFonts w:ascii="Arial" w:hAnsi="Arial" w:cs="Arial"/>
                <w:b/>
              </w:rPr>
            </w:pPr>
          </w:p>
        </w:tc>
        <w:tc>
          <w:tcPr>
            <w:tcW w:w="1242" w:type="dxa"/>
          </w:tcPr>
          <w:p w:rsidR="00955ECC" w:rsidRPr="00172AFA" w:rsidRDefault="00252050" w:rsidP="007944CB">
            <w:pPr>
              <w:pStyle w:val="NoSpacing"/>
              <w:jc w:val="center"/>
              <w:rPr>
                <w:rFonts w:ascii="Arial" w:hAnsi="Arial" w:cs="Arial"/>
              </w:rPr>
            </w:pPr>
            <w:r>
              <w:rPr>
                <w:rFonts w:ascii="Arial" w:hAnsi="Arial" w:cs="Arial"/>
              </w:rPr>
              <w:t>7-7:30</w:t>
            </w:r>
            <w:r w:rsidR="00955ECC" w:rsidRPr="00172AFA">
              <w:rPr>
                <w:rFonts w:ascii="Arial" w:hAnsi="Arial" w:cs="Arial"/>
              </w:rPr>
              <w:t>am</w:t>
            </w:r>
          </w:p>
        </w:tc>
        <w:tc>
          <w:tcPr>
            <w:tcW w:w="7488" w:type="dxa"/>
          </w:tcPr>
          <w:p w:rsidR="00955ECC" w:rsidRPr="00172AFA" w:rsidRDefault="00955ECC" w:rsidP="007944CB">
            <w:pPr>
              <w:pStyle w:val="NoSpacing"/>
              <w:rPr>
                <w:rFonts w:ascii="Arial" w:hAnsi="Arial" w:cs="Arial"/>
                <w:sz w:val="28"/>
                <w:szCs w:val="28"/>
              </w:rPr>
            </w:pPr>
            <w:r w:rsidRPr="00172AFA">
              <w:rPr>
                <w:rFonts w:ascii="Arial" w:hAnsi="Arial" w:cs="Arial"/>
                <w:sz w:val="28"/>
                <w:szCs w:val="28"/>
              </w:rPr>
              <w:t xml:space="preserve">Numbering of </w:t>
            </w:r>
            <w:proofErr w:type="spellStart"/>
            <w:r w:rsidRPr="00172AFA">
              <w:rPr>
                <w:rFonts w:ascii="Arial" w:hAnsi="Arial" w:cs="Arial"/>
                <w:sz w:val="28"/>
                <w:szCs w:val="28"/>
              </w:rPr>
              <w:t>Fut</w:t>
            </w:r>
            <w:proofErr w:type="spellEnd"/>
            <w:r w:rsidRPr="00172AFA">
              <w:rPr>
                <w:rFonts w:ascii="Arial" w:hAnsi="Arial" w:cs="Arial"/>
                <w:sz w:val="28"/>
                <w:szCs w:val="28"/>
              </w:rPr>
              <w:t>/</w:t>
            </w:r>
            <w:proofErr w:type="spellStart"/>
            <w:r w:rsidRPr="00172AFA">
              <w:rPr>
                <w:rFonts w:ascii="Arial" w:hAnsi="Arial" w:cs="Arial"/>
                <w:sz w:val="28"/>
                <w:szCs w:val="28"/>
              </w:rPr>
              <w:t>Der</w:t>
            </w:r>
            <w:proofErr w:type="spellEnd"/>
            <w:r w:rsidRPr="00172AFA">
              <w:rPr>
                <w:rFonts w:ascii="Arial" w:hAnsi="Arial" w:cs="Arial"/>
                <w:sz w:val="28"/>
                <w:szCs w:val="28"/>
              </w:rPr>
              <w:t xml:space="preserve"> Horses in NW corner of barn</w:t>
            </w:r>
          </w:p>
        </w:tc>
      </w:tr>
      <w:tr w:rsidR="00955ECC" w:rsidRPr="00172AFA" w:rsidTr="00252050">
        <w:tc>
          <w:tcPr>
            <w:tcW w:w="2268" w:type="dxa"/>
            <w:vMerge/>
          </w:tcPr>
          <w:p w:rsidR="00955ECC" w:rsidRPr="00172AFA" w:rsidRDefault="00955ECC" w:rsidP="007944CB">
            <w:pPr>
              <w:pStyle w:val="NoSpacing"/>
              <w:rPr>
                <w:rFonts w:ascii="Arial" w:hAnsi="Arial" w:cs="Arial"/>
                <w:b/>
              </w:rPr>
            </w:pP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7:30am</w:t>
            </w:r>
          </w:p>
        </w:tc>
        <w:tc>
          <w:tcPr>
            <w:tcW w:w="7488" w:type="dxa"/>
          </w:tcPr>
          <w:p w:rsidR="00955ECC" w:rsidRPr="00172AFA" w:rsidRDefault="00955ECC" w:rsidP="007944CB">
            <w:pPr>
              <w:pStyle w:val="NoSpacing"/>
              <w:rPr>
                <w:rFonts w:ascii="Arial" w:hAnsi="Arial" w:cs="Arial"/>
                <w:sz w:val="28"/>
                <w:szCs w:val="28"/>
              </w:rPr>
            </w:pPr>
            <w:r w:rsidRPr="00172AFA">
              <w:rPr>
                <w:rFonts w:ascii="Arial" w:hAnsi="Arial" w:cs="Arial"/>
                <w:sz w:val="28"/>
                <w:szCs w:val="28"/>
              </w:rPr>
              <w:t>Arena prep (closed)</w:t>
            </w:r>
          </w:p>
        </w:tc>
      </w:tr>
      <w:tr w:rsidR="00955ECC" w:rsidRPr="00172AFA" w:rsidTr="00252050">
        <w:tc>
          <w:tcPr>
            <w:tcW w:w="2268" w:type="dxa"/>
            <w:vMerge/>
          </w:tcPr>
          <w:p w:rsidR="00955ECC" w:rsidRPr="00172AFA" w:rsidRDefault="00955ECC" w:rsidP="007944CB">
            <w:pPr>
              <w:pStyle w:val="NoSpacing"/>
              <w:rPr>
                <w:rFonts w:ascii="Arial" w:hAnsi="Arial" w:cs="Arial"/>
                <w:b/>
              </w:rPr>
            </w:pP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8:00am</w:t>
            </w:r>
          </w:p>
        </w:tc>
        <w:tc>
          <w:tcPr>
            <w:tcW w:w="7488" w:type="dxa"/>
          </w:tcPr>
          <w:p w:rsidR="00955ECC" w:rsidRPr="00252050" w:rsidRDefault="00955ECC" w:rsidP="007944CB">
            <w:pPr>
              <w:pStyle w:val="NoSpacing"/>
              <w:rPr>
                <w:rFonts w:ascii="Arial" w:hAnsi="Arial" w:cs="Arial"/>
                <w:b/>
                <w:sz w:val="24"/>
                <w:szCs w:val="24"/>
              </w:rPr>
            </w:pPr>
            <w:r w:rsidRPr="00252050">
              <w:rPr>
                <w:rFonts w:ascii="Arial" w:hAnsi="Arial" w:cs="Arial"/>
                <w:b/>
                <w:sz w:val="24"/>
                <w:szCs w:val="24"/>
              </w:rPr>
              <w:t>1</w:t>
            </w:r>
            <w:r w:rsidRPr="00252050">
              <w:rPr>
                <w:rFonts w:ascii="Arial" w:hAnsi="Arial" w:cs="Arial"/>
                <w:b/>
                <w:sz w:val="24"/>
                <w:szCs w:val="24"/>
                <w:vertAlign w:val="superscript"/>
              </w:rPr>
              <w:t>st</w:t>
            </w:r>
            <w:r w:rsidRPr="00252050">
              <w:rPr>
                <w:rFonts w:ascii="Arial" w:hAnsi="Arial" w:cs="Arial"/>
                <w:b/>
                <w:sz w:val="24"/>
                <w:szCs w:val="24"/>
              </w:rPr>
              <w:t xml:space="preserve"> go of Futurity</w:t>
            </w:r>
            <w:r w:rsidR="00252050">
              <w:rPr>
                <w:rFonts w:ascii="Arial" w:hAnsi="Arial" w:cs="Arial"/>
                <w:b/>
                <w:sz w:val="24"/>
                <w:szCs w:val="24"/>
              </w:rPr>
              <w:t xml:space="preserve"> </w:t>
            </w:r>
            <w:r w:rsidRPr="00252050">
              <w:rPr>
                <w:rFonts w:ascii="Arial" w:hAnsi="Arial" w:cs="Arial"/>
                <w:b/>
                <w:sz w:val="24"/>
                <w:szCs w:val="24"/>
              </w:rPr>
              <w:t xml:space="preserve">(starting with </w:t>
            </w:r>
            <w:proofErr w:type="spellStart"/>
            <w:r w:rsidRPr="00252050">
              <w:rPr>
                <w:rFonts w:ascii="Arial" w:hAnsi="Arial" w:cs="Arial"/>
                <w:b/>
                <w:sz w:val="24"/>
                <w:szCs w:val="24"/>
              </w:rPr>
              <w:t>ss</w:t>
            </w:r>
            <w:proofErr w:type="spellEnd"/>
            <w:r w:rsidRPr="00252050">
              <w:rPr>
                <w:rFonts w:ascii="Arial" w:hAnsi="Arial" w:cs="Arial"/>
                <w:b/>
                <w:sz w:val="24"/>
                <w:szCs w:val="24"/>
              </w:rPr>
              <w:t xml:space="preserve"> horses), ½ hour break, 1</w:t>
            </w:r>
            <w:r w:rsidRPr="00252050">
              <w:rPr>
                <w:rFonts w:ascii="Arial" w:hAnsi="Arial" w:cs="Arial"/>
                <w:b/>
                <w:sz w:val="24"/>
                <w:szCs w:val="24"/>
                <w:vertAlign w:val="superscript"/>
              </w:rPr>
              <w:t>st</w:t>
            </w:r>
            <w:r w:rsidRPr="00252050">
              <w:rPr>
                <w:rFonts w:ascii="Arial" w:hAnsi="Arial" w:cs="Arial"/>
                <w:b/>
                <w:sz w:val="24"/>
                <w:szCs w:val="24"/>
              </w:rPr>
              <w:t xml:space="preserve"> go of Derby</w:t>
            </w:r>
          </w:p>
        </w:tc>
      </w:tr>
      <w:tr w:rsidR="00955ECC" w:rsidRPr="00172AFA" w:rsidTr="00252050">
        <w:tc>
          <w:tcPr>
            <w:tcW w:w="2268" w:type="dxa"/>
            <w:vMerge/>
          </w:tcPr>
          <w:p w:rsidR="00955ECC" w:rsidRPr="00172AFA" w:rsidRDefault="00955ECC" w:rsidP="007944CB">
            <w:pPr>
              <w:pStyle w:val="NoSpacing"/>
              <w:rPr>
                <w:rFonts w:ascii="Arial" w:hAnsi="Arial" w:cs="Arial"/>
                <w:b/>
              </w:rPr>
            </w:pP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12:00pm</w:t>
            </w:r>
          </w:p>
        </w:tc>
        <w:tc>
          <w:tcPr>
            <w:tcW w:w="7488" w:type="dxa"/>
          </w:tcPr>
          <w:p w:rsidR="00955ECC" w:rsidRPr="00172AFA" w:rsidRDefault="00955ECC" w:rsidP="007944CB">
            <w:pPr>
              <w:pStyle w:val="NoSpacing"/>
              <w:rPr>
                <w:rFonts w:ascii="Arial" w:hAnsi="Arial" w:cs="Arial"/>
                <w:sz w:val="28"/>
                <w:szCs w:val="28"/>
              </w:rPr>
            </w:pPr>
            <w:r w:rsidRPr="00172AFA">
              <w:rPr>
                <w:rFonts w:ascii="Arial" w:hAnsi="Arial" w:cs="Arial"/>
                <w:sz w:val="28"/>
                <w:szCs w:val="28"/>
              </w:rPr>
              <w:t>½ of 2</w:t>
            </w:r>
            <w:r w:rsidRPr="00172AFA">
              <w:rPr>
                <w:rFonts w:ascii="Arial" w:hAnsi="Arial" w:cs="Arial"/>
                <w:sz w:val="28"/>
                <w:szCs w:val="28"/>
                <w:vertAlign w:val="superscript"/>
              </w:rPr>
              <w:t>nd</w:t>
            </w:r>
            <w:r w:rsidRPr="00172AFA">
              <w:rPr>
                <w:rFonts w:ascii="Arial" w:hAnsi="Arial" w:cs="Arial"/>
                <w:sz w:val="28"/>
                <w:szCs w:val="28"/>
              </w:rPr>
              <w:t xml:space="preserve"> go CBHI open</w:t>
            </w:r>
            <w:r w:rsidR="003E77E3">
              <w:rPr>
                <w:rFonts w:ascii="Arial" w:hAnsi="Arial" w:cs="Arial"/>
                <w:sz w:val="28"/>
                <w:szCs w:val="28"/>
              </w:rPr>
              <w:t xml:space="preserve"> (</w:t>
            </w:r>
            <w:r w:rsidR="00DB3077">
              <w:rPr>
                <w:rFonts w:ascii="Arial" w:hAnsi="Arial" w:cs="Arial"/>
                <w:sz w:val="28"/>
                <w:szCs w:val="28"/>
              </w:rPr>
              <w:t>200</w:t>
            </w:r>
            <w:r w:rsidR="003E77E3">
              <w:rPr>
                <w:rFonts w:ascii="Arial" w:hAnsi="Arial" w:cs="Arial"/>
                <w:sz w:val="28"/>
                <w:szCs w:val="28"/>
              </w:rPr>
              <w:t xml:space="preserve"> runs </w:t>
            </w:r>
            <w:r w:rsidR="003E77E3" w:rsidRPr="003E77E3">
              <w:rPr>
                <w:rFonts w:ascii="Arial" w:hAnsi="Arial" w:cs="Arial"/>
                <w:sz w:val="20"/>
                <w:szCs w:val="20"/>
              </w:rPr>
              <w:t>reverse order</w:t>
            </w:r>
            <w:r w:rsidR="003E77E3">
              <w:rPr>
                <w:rFonts w:ascii="Arial" w:hAnsi="Arial" w:cs="Arial"/>
                <w:sz w:val="28"/>
                <w:szCs w:val="28"/>
              </w:rPr>
              <w:t>)</w:t>
            </w:r>
          </w:p>
        </w:tc>
      </w:tr>
      <w:tr w:rsidR="00955ECC" w:rsidRPr="00172AFA" w:rsidTr="00252050">
        <w:tc>
          <w:tcPr>
            <w:tcW w:w="2268" w:type="dxa"/>
            <w:vMerge/>
          </w:tcPr>
          <w:p w:rsidR="00955ECC" w:rsidRPr="00172AFA" w:rsidRDefault="00955ECC" w:rsidP="007944CB">
            <w:pPr>
              <w:pStyle w:val="NoSpacing"/>
              <w:rPr>
                <w:rFonts w:ascii="Arial" w:hAnsi="Arial" w:cs="Arial"/>
                <w:b/>
              </w:rPr>
            </w:pP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2pm</w:t>
            </w:r>
          </w:p>
        </w:tc>
        <w:tc>
          <w:tcPr>
            <w:tcW w:w="7488" w:type="dxa"/>
          </w:tcPr>
          <w:p w:rsidR="00955ECC" w:rsidRPr="00172AFA" w:rsidRDefault="00955ECC" w:rsidP="007944CB">
            <w:pPr>
              <w:pStyle w:val="NoSpacing"/>
              <w:rPr>
                <w:rFonts w:ascii="Arial" w:hAnsi="Arial" w:cs="Arial"/>
                <w:sz w:val="28"/>
                <w:szCs w:val="28"/>
              </w:rPr>
            </w:pPr>
            <w:r w:rsidRPr="00172AFA">
              <w:rPr>
                <w:rFonts w:ascii="Arial" w:hAnsi="Arial" w:cs="Arial"/>
                <w:sz w:val="28"/>
                <w:szCs w:val="28"/>
              </w:rPr>
              <w:t>Numbering of sale horses &amp; Brand Inspector</w:t>
            </w:r>
          </w:p>
        </w:tc>
      </w:tr>
      <w:tr w:rsidR="00955ECC" w:rsidRPr="00172AFA" w:rsidTr="00252050">
        <w:tc>
          <w:tcPr>
            <w:tcW w:w="2268" w:type="dxa"/>
            <w:vMerge/>
          </w:tcPr>
          <w:p w:rsidR="00955ECC" w:rsidRPr="00172AFA" w:rsidRDefault="00955ECC" w:rsidP="007944CB">
            <w:pPr>
              <w:pStyle w:val="NoSpacing"/>
              <w:rPr>
                <w:rFonts w:ascii="Arial" w:hAnsi="Arial" w:cs="Arial"/>
                <w:b/>
              </w:rPr>
            </w:pP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6:30pm</w:t>
            </w:r>
          </w:p>
        </w:tc>
        <w:tc>
          <w:tcPr>
            <w:tcW w:w="7488" w:type="dxa"/>
          </w:tcPr>
          <w:p w:rsidR="00955ECC" w:rsidRPr="00172AFA" w:rsidRDefault="00955ECC" w:rsidP="007944CB">
            <w:pPr>
              <w:pStyle w:val="NoSpacing"/>
              <w:rPr>
                <w:rFonts w:ascii="Arial" w:hAnsi="Arial" w:cs="Arial"/>
                <w:sz w:val="28"/>
                <w:szCs w:val="28"/>
              </w:rPr>
            </w:pPr>
            <w:r w:rsidRPr="00172AFA">
              <w:rPr>
                <w:rFonts w:ascii="Arial" w:hAnsi="Arial" w:cs="Arial"/>
                <w:sz w:val="28"/>
                <w:szCs w:val="28"/>
              </w:rPr>
              <w:t>Horse Sale</w:t>
            </w:r>
          </w:p>
        </w:tc>
      </w:tr>
      <w:tr w:rsidR="00955ECC" w:rsidRPr="00172AFA" w:rsidTr="00252050">
        <w:tc>
          <w:tcPr>
            <w:tcW w:w="2268" w:type="dxa"/>
            <w:shd w:val="clear" w:color="auto" w:fill="D9D9D9" w:themeFill="background1" w:themeFillShade="D9"/>
          </w:tcPr>
          <w:p w:rsidR="00955ECC" w:rsidRPr="00172AFA" w:rsidRDefault="00955ECC" w:rsidP="007944CB">
            <w:pPr>
              <w:pStyle w:val="NoSpacing"/>
              <w:rPr>
                <w:rFonts w:ascii="Arial" w:hAnsi="Arial" w:cs="Arial"/>
                <w:b/>
              </w:rPr>
            </w:pPr>
          </w:p>
        </w:tc>
        <w:tc>
          <w:tcPr>
            <w:tcW w:w="1242" w:type="dxa"/>
            <w:shd w:val="clear" w:color="auto" w:fill="D9D9D9" w:themeFill="background1" w:themeFillShade="D9"/>
          </w:tcPr>
          <w:p w:rsidR="00955ECC" w:rsidRPr="00172AFA" w:rsidRDefault="00955ECC" w:rsidP="007944CB">
            <w:pPr>
              <w:pStyle w:val="NoSpacing"/>
              <w:jc w:val="center"/>
              <w:rPr>
                <w:rFonts w:ascii="Arial" w:hAnsi="Arial" w:cs="Arial"/>
              </w:rPr>
            </w:pPr>
          </w:p>
        </w:tc>
        <w:tc>
          <w:tcPr>
            <w:tcW w:w="7488" w:type="dxa"/>
            <w:shd w:val="clear" w:color="auto" w:fill="D9D9D9" w:themeFill="background1" w:themeFillShade="D9"/>
          </w:tcPr>
          <w:p w:rsidR="00955ECC" w:rsidRPr="00172AFA" w:rsidRDefault="00955ECC" w:rsidP="007944CB">
            <w:pPr>
              <w:pStyle w:val="NoSpacing"/>
              <w:rPr>
                <w:rFonts w:ascii="Arial" w:hAnsi="Arial" w:cs="Arial"/>
                <w:sz w:val="28"/>
                <w:szCs w:val="28"/>
              </w:rPr>
            </w:pPr>
          </w:p>
        </w:tc>
      </w:tr>
      <w:tr w:rsidR="00482195" w:rsidRPr="00172AFA" w:rsidTr="00252050">
        <w:tc>
          <w:tcPr>
            <w:tcW w:w="2268" w:type="dxa"/>
            <w:vMerge w:val="restart"/>
          </w:tcPr>
          <w:p w:rsidR="00482195" w:rsidRPr="00172AFA" w:rsidRDefault="00482195" w:rsidP="007944CB">
            <w:pPr>
              <w:pStyle w:val="NoSpacing"/>
              <w:rPr>
                <w:rFonts w:ascii="Arial" w:hAnsi="Arial" w:cs="Arial"/>
                <w:b/>
              </w:rPr>
            </w:pPr>
            <w:r w:rsidRPr="00172AFA">
              <w:rPr>
                <w:rFonts w:ascii="Arial" w:hAnsi="Arial" w:cs="Arial"/>
                <w:b/>
              </w:rPr>
              <w:t xml:space="preserve">October </w:t>
            </w:r>
            <w:r w:rsidR="006E73DF">
              <w:rPr>
                <w:rFonts w:ascii="Arial" w:hAnsi="Arial" w:cs="Arial"/>
                <w:b/>
              </w:rPr>
              <w:t>7</w:t>
            </w:r>
            <w:r w:rsidRPr="00172AFA">
              <w:rPr>
                <w:rFonts w:ascii="Arial" w:hAnsi="Arial" w:cs="Arial"/>
                <w:b/>
                <w:vertAlign w:val="superscript"/>
              </w:rPr>
              <w:t>th</w:t>
            </w:r>
            <w:r w:rsidRPr="00172AFA">
              <w:rPr>
                <w:rFonts w:ascii="Arial" w:hAnsi="Arial" w:cs="Arial"/>
                <w:b/>
              </w:rPr>
              <w:t>- Sunday</w:t>
            </w:r>
          </w:p>
        </w:tc>
        <w:tc>
          <w:tcPr>
            <w:tcW w:w="1242" w:type="dxa"/>
          </w:tcPr>
          <w:p w:rsidR="00482195" w:rsidRPr="00172AFA" w:rsidRDefault="00482195" w:rsidP="007944CB">
            <w:pPr>
              <w:pStyle w:val="NoSpacing"/>
              <w:jc w:val="center"/>
              <w:rPr>
                <w:rFonts w:ascii="Arial" w:hAnsi="Arial" w:cs="Arial"/>
              </w:rPr>
            </w:pPr>
            <w:r w:rsidRPr="00172AFA">
              <w:rPr>
                <w:rFonts w:ascii="Arial" w:hAnsi="Arial" w:cs="Arial"/>
              </w:rPr>
              <w:t>6am</w:t>
            </w:r>
            <w:r>
              <w:rPr>
                <w:rFonts w:ascii="Arial" w:hAnsi="Arial" w:cs="Arial"/>
              </w:rPr>
              <w:t>-7</w:t>
            </w:r>
          </w:p>
        </w:tc>
        <w:tc>
          <w:tcPr>
            <w:tcW w:w="7488" w:type="dxa"/>
          </w:tcPr>
          <w:p w:rsidR="00482195" w:rsidRPr="00172AFA" w:rsidRDefault="00482195" w:rsidP="007944CB">
            <w:pPr>
              <w:pStyle w:val="NoSpacing"/>
              <w:rPr>
                <w:rFonts w:ascii="Arial" w:hAnsi="Arial" w:cs="Arial"/>
                <w:sz w:val="28"/>
                <w:szCs w:val="28"/>
              </w:rPr>
            </w:pPr>
            <w:r w:rsidRPr="00172AFA">
              <w:rPr>
                <w:rFonts w:ascii="Arial" w:hAnsi="Arial" w:cs="Arial"/>
                <w:sz w:val="28"/>
                <w:szCs w:val="28"/>
              </w:rPr>
              <w:t xml:space="preserve">Time </w:t>
            </w:r>
            <w:proofErr w:type="spellStart"/>
            <w:r w:rsidRPr="00172AFA">
              <w:rPr>
                <w:rFonts w:ascii="Arial" w:hAnsi="Arial" w:cs="Arial"/>
                <w:sz w:val="28"/>
                <w:szCs w:val="28"/>
              </w:rPr>
              <w:t>Onlys</w:t>
            </w:r>
            <w:proofErr w:type="spellEnd"/>
            <w:r w:rsidRPr="00172AFA">
              <w:rPr>
                <w:rFonts w:ascii="Arial" w:hAnsi="Arial" w:cs="Arial"/>
                <w:sz w:val="28"/>
                <w:szCs w:val="28"/>
              </w:rPr>
              <w:t xml:space="preserve"> (pay at gate)</w:t>
            </w:r>
          </w:p>
        </w:tc>
      </w:tr>
      <w:tr w:rsidR="00482195" w:rsidRPr="00172AFA" w:rsidTr="00252050">
        <w:tc>
          <w:tcPr>
            <w:tcW w:w="2268" w:type="dxa"/>
            <w:vMerge/>
          </w:tcPr>
          <w:p w:rsidR="00482195" w:rsidRPr="00172AFA" w:rsidRDefault="00482195" w:rsidP="007944CB">
            <w:pPr>
              <w:pStyle w:val="NoSpacing"/>
              <w:rPr>
                <w:rFonts w:ascii="Arial" w:hAnsi="Arial" w:cs="Arial"/>
                <w:b/>
              </w:rPr>
            </w:pPr>
          </w:p>
        </w:tc>
        <w:tc>
          <w:tcPr>
            <w:tcW w:w="1242" w:type="dxa"/>
          </w:tcPr>
          <w:p w:rsidR="00482195" w:rsidRPr="00172AFA" w:rsidRDefault="00482195" w:rsidP="007944CB">
            <w:pPr>
              <w:pStyle w:val="NoSpacing"/>
              <w:jc w:val="center"/>
              <w:rPr>
                <w:rFonts w:ascii="Arial" w:hAnsi="Arial" w:cs="Arial"/>
              </w:rPr>
            </w:pPr>
            <w:r>
              <w:rPr>
                <w:rFonts w:ascii="Arial" w:hAnsi="Arial" w:cs="Arial"/>
              </w:rPr>
              <w:t>7-7:30</w:t>
            </w:r>
          </w:p>
        </w:tc>
        <w:tc>
          <w:tcPr>
            <w:tcW w:w="7488" w:type="dxa"/>
          </w:tcPr>
          <w:p w:rsidR="00482195" w:rsidRPr="00172AFA" w:rsidRDefault="00482195" w:rsidP="007944CB">
            <w:pPr>
              <w:pStyle w:val="NoSpacing"/>
              <w:rPr>
                <w:rFonts w:ascii="Arial" w:hAnsi="Arial" w:cs="Arial"/>
                <w:sz w:val="28"/>
                <w:szCs w:val="28"/>
              </w:rPr>
            </w:pPr>
            <w:r>
              <w:rPr>
                <w:rFonts w:ascii="Arial" w:hAnsi="Arial" w:cs="Arial"/>
                <w:sz w:val="28"/>
                <w:szCs w:val="28"/>
              </w:rPr>
              <w:t>Open riding –no barrel work</w:t>
            </w:r>
          </w:p>
        </w:tc>
      </w:tr>
      <w:tr w:rsidR="00955ECC" w:rsidRPr="00172AFA" w:rsidTr="00252050">
        <w:tc>
          <w:tcPr>
            <w:tcW w:w="2268" w:type="dxa"/>
            <w:vMerge w:val="restart"/>
          </w:tcPr>
          <w:p w:rsidR="00955ECC" w:rsidRPr="00172AFA" w:rsidRDefault="00955ECC" w:rsidP="007944CB">
            <w:pPr>
              <w:pStyle w:val="NoSpacing"/>
              <w:rPr>
                <w:rFonts w:ascii="Arial" w:hAnsi="Arial" w:cs="Arial"/>
                <w:b/>
              </w:rPr>
            </w:pP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7:30am</w:t>
            </w:r>
          </w:p>
        </w:tc>
        <w:tc>
          <w:tcPr>
            <w:tcW w:w="7488" w:type="dxa"/>
          </w:tcPr>
          <w:p w:rsidR="00955ECC" w:rsidRPr="00172AFA" w:rsidRDefault="00955ECC" w:rsidP="007944CB">
            <w:pPr>
              <w:pStyle w:val="NoSpacing"/>
              <w:rPr>
                <w:rFonts w:ascii="Arial" w:hAnsi="Arial" w:cs="Arial"/>
                <w:sz w:val="28"/>
                <w:szCs w:val="28"/>
              </w:rPr>
            </w:pPr>
            <w:r w:rsidRPr="00172AFA">
              <w:rPr>
                <w:rFonts w:ascii="Arial" w:hAnsi="Arial" w:cs="Arial"/>
                <w:sz w:val="28"/>
                <w:szCs w:val="28"/>
              </w:rPr>
              <w:t>Arena Prep (closed)</w:t>
            </w:r>
          </w:p>
        </w:tc>
      </w:tr>
      <w:tr w:rsidR="00955ECC" w:rsidRPr="00172AFA" w:rsidTr="00252050">
        <w:tc>
          <w:tcPr>
            <w:tcW w:w="2268" w:type="dxa"/>
            <w:vMerge/>
          </w:tcPr>
          <w:p w:rsidR="00955ECC" w:rsidRPr="00172AFA" w:rsidRDefault="00955ECC" w:rsidP="007944CB">
            <w:pPr>
              <w:pStyle w:val="NoSpacing"/>
              <w:rPr>
                <w:rFonts w:ascii="Arial" w:hAnsi="Arial" w:cs="Arial"/>
                <w:b/>
              </w:rPr>
            </w:pP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8am</w:t>
            </w:r>
          </w:p>
        </w:tc>
        <w:tc>
          <w:tcPr>
            <w:tcW w:w="7488" w:type="dxa"/>
          </w:tcPr>
          <w:p w:rsidR="00955ECC" w:rsidRPr="00172AFA" w:rsidRDefault="00955ECC" w:rsidP="007944CB">
            <w:pPr>
              <w:pStyle w:val="NoSpacing"/>
              <w:rPr>
                <w:rFonts w:ascii="Arial" w:hAnsi="Arial" w:cs="Arial"/>
                <w:sz w:val="28"/>
                <w:szCs w:val="28"/>
              </w:rPr>
            </w:pPr>
            <w:r w:rsidRPr="00172AFA">
              <w:rPr>
                <w:rFonts w:ascii="Arial" w:hAnsi="Arial" w:cs="Arial"/>
                <w:sz w:val="28"/>
                <w:szCs w:val="28"/>
              </w:rPr>
              <w:t xml:space="preserve">2nd go of Futurity, </w:t>
            </w:r>
            <w:r w:rsidRPr="00172AFA">
              <w:rPr>
                <w:rFonts w:ascii="Arial" w:hAnsi="Arial" w:cs="Arial"/>
                <w:sz w:val="24"/>
                <w:szCs w:val="24"/>
              </w:rPr>
              <w:t>½ hour break</w:t>
            </w:r>
            <w:r w:rsidRPr="00172AFA">
              <w:rPr>
                <w:rFonts w:ascii="Arial" w:hAnsi="Arial" w:cs="Arial"/>
                <w:sz w:val="28"/>
                <w:szCs w:val="28"/>
              </w:rPr>
              <w:t xml:space="preserve"> , Derby (reverse order)</w:t>
            </w:r>
          </w:p>
        </w:tc>
      </w:tr>
      <w:tr w:rsidR="008879BB" w:rsidRPr="00172AFA" w:rsidTr="00252050">
        <w:tc>
          <w:tcPr>
            <w:tcW w:w="2268" w:type="dxa"/>
            <w:vMerge/>
          </w:tcPr>
          <w:p w:rsidR="008879BB" w:rsidRPr="00172AFA" w:rsidRDefault="008879BB" w:rsidP="007944CB">
            <w:pPr>
              <w:pStyle w:val="NoSpacing"/>
              <w:rPr>
                <w:rFonts w:ascii="Arial" w:hAnsi="Arial" w:cs="Arial"/>
                <w:b/>
              </w:rPr>
            </w:pPr>
          </w:p>
        </w:tc>
        <w:tc>
          <w:tcPr>
            <w:tcW w:w="8730" w:type="dxa"/>
            <w:gridSpan w:val="2"/>
          </w:tcPr>
          <w:p w:rsidR="008879BB" w:rsidRPr="00172AFA" w:rsidRDefault="008879BB" w:rsidP="007944CB">
            <w:pPr>
              <w:pStyle w:val="NoSpacing"/>
              <w:rPr>
                <w:rFonts w:ascii="Arial" w:hAnsi="Arial" w:cs="Arial"/>
                <w:sz w:val="24"/>
                <w:szCs w:val="24"/>
              </w:rPr>
            </w:pPr>
            <w:r w:rsidRPr="00172AFA">
              <w:rPr>
                <w:rFonts w:ascii="Arial" w:hAnsi="Arial" w:cs="Arial"/>
                <w:sz w:val="24"/>
                <w:szCs w:val="24"/>
              </w:rPr>
              <w:t>Super Stakes Presentation &amp; Sharon Fergusson Memorial Award</w:t>
            </w:r>
          </w:p>
        </w:tc>
      </w:tr>
      <w:tr w:rsidR="00955ECC" w:rsidRPr="00172AFA" w:rsidTr="00252050">
        <w:tc>
          <w:tcPr>
            <w:tcW w:w="2268" w:type="dxa"/>
            <w:vMerge/>
          </w:tcPr>
          <w:p w:rsidR="00955ECC" w:rsidRPr="00172AFA" w:rsidRDefault="00955ECC" w:rsidP="007944CB">
            <w:pPr>
              <w:pStyle w:val="NoSpacing"/>
              <w:rPr>
                <w:rFonts w:ascii="Arial" w:hAnsi="Arial" w:cs="Arial"/>
                <w:b/>
              </w:rPr>
            </w:pP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1</w:t>
            </w:r>
            <w:r w:rsidR="008879BB" w:rsidRPr="00172AFA">
              <w:rPr>
                <w:rFonts w:ascii="Arial" w:hAnsi="Arial" w:cs="Arial"/>
              </w:rPr>
              <w:t>2</w:t>
            </w:r>
            <w:r w:rsidRPr="00172AFA">
              <w:rPr>
                <w:rFonts w:ascii="Arial" w:hAnsi="Arial" w:cs="Arial"/>
              </w:rPr>
              <w:t>pm</w:t>
            </w:r>
          </w:p>
        </w:tc>
        <w:tc>
          <w:tcPr>
            <w:tcW w:w="7488" w:type="dxa"/>
          </w:tcPr>
          <w:p w:rsidR="00955ECC" w:rsidRPr="00172AFA" w:rsidRDefault="00955ECC" w:rsidP="007944CB">
            <w:pPr>
              <w:pStyle w:val="NoSpacing"/>
              <w:rPr>
                <w:rFonts w:ascii="Arial" w:hAnsi="Arial" w:cs="Arial"/>
                <w:sz w:val="28"/>
                <w:szCs w:val="28"/>
              </w:rPr>
            </w:pPr>
            <w:r w:rsidRPr="00172AFA">
              <w:rPr>
                <w:rFonts w:ascii="Arial" w:hAnsi="Arial" w:cs="Arial"/>
                <w:sz w:val="28"/>
                <w:szCs w:val="28"/>
              </w:rPr>
              <w:t>2</w:t>
            </w:r>
            <w:r w:rsidRPr="00172AFA">
              <w:rPr>
                <w:rFonts w:ascii="Arial" w:hAnsi="Arial" w:cs="Arial"/>
                <w:sz w:val="28"/>
                <w:szCs w:val="28"/>
                <w:vertAlign w:val="superscript"/>
              </w:rPr>
              <w:t>nd</w:t>
            </w:r>
            <w:r w:rsidRPr="00172AFA">
              <w:rPr>
                <w:rFonts w:ascii="Arial" w:hAnsi="Arial" w:cs="Arial"/>
                <w:sz w:val="28"/>
                <w:szCs w:val="28"/>
              </w:rPr>
              <w:t xml:space="preserve"> ½ 2</w:t>
            </w:r>
            <w:r w:rsidRPr="00172AFA">
              <w:rPr>
                <w:rFonts w:ascii="Arial" w:hAnsi="Arial" w:cs="Arial"/>
                <w:sz w:val="28"/>
                <w:szCs w:val="28"/>
                <w:vertAlign w:val="superscript"/>
              </w:rPr>
              <w:t>nd</w:t>
            </w:r>
            <w:r w:rsidRPr="00172AFA">
              <w:rPr>
                <w:rFonts w:ascii="Arial" w:hAnsi="Arial" w:cs="Arial"/>
                <w:sz w:val="28"/>
                <w:szCs w:val="28"/>
              </w:rPr>
              <w:t xml:space="preserve"> go of the open</w:t>
            </w:r>
            <w:r w:rsidR="003E77E3">
              <w:rPr>
                <w:rFonts w:ascii="Arial" w:hAnsi="Arial" w:cs="Arial"/>
                <w:sz w:val="28"/>
                <w:szCs w:val="28"/>
              </w:rPr>
              <w:t xml:space="preserve"> (</w:t>
            </w:r>
            <w:r w:rsidR="00DB3077">
              <w:rPr>
                <w:rFonts w:ascii="Arial" w:hAnsi="Arial" w:cs="Arial"/>
                <w:sz w:val="28"/>
                <w:szCs w:val="28"/>
              </w:rPr>
              <w:t>201</w:t>
            </w:r>
            <w:r w:rsidR="003E77E3">
              <w:rPr>
                <w:rFonts w:ascii="Arial" w:hAnsi="Arial" w:cs="Arial"/>
                <w:sz w:val="28"/>
                <w:szCs w:val="28"/>
              </w:rPr>
              <w:t xml:space="preserve"> and on </w:t>
            </w:r>
            <w:r w:rsidR="003E77E3" w:rsidRPr="003E77E3">
              <w:rPr>
                <w:rFonts w:ascii="Arial" w:hAnsi="Arial" w:cs="Arial"/>
                <w:sz w:val="20"/>
                <w:szCs w:val="20"/>
              </w:rPr>
              <w:t>reverse</w:t>
            </w:r>
            <w:r w:rsidR="003E77E3">
              <w:rPr>
                <w:rFonts w:ascii="Arial" w:hAnsi="Arial" w:cs="Arial"/>
                <w:sz w:val="28"/>
                <w:szCs w:val="28"/>
              </w:rPr>
              <w:t xml:space="preserve"> </w:t>
            </w:r>
            <w:r w:rsidR="003E77E3" w:rsidRPr="003E77E3">
              <w:rPr>
                <w:rFonts w:ascii="Arial" w:hAnsi="Arial" w:cs="Arial"/>
                <w:sz w:val="20"/>
                <w:szCs w:val="20"/>
              </w:rPr>
              <w:t>order</w:t>
            </w:r>
            <w:r w:rsidR="003E77E3" w:rsidRPr="003E77E3">
              <w:rPr>
                <w:rFonts w:ascii="Arial" w:hAnsi="Arial" w:cs="Arial"/>
                <w:sz w:val="28"/>
                <w:szCs w:val="28"/>
              </w:rPr>
              <w:t>)</w:t>
            </w:r>
          </w:p>
        </w:tc>
      </w:tr>
      <w:tr w:rsidR="00955ECC" w:rsidRPr="00172AFA" w:rsidTr="00252050">
        <w:tc>
          <w:tcPr>
            <w:tcW w:w="2268" w:type="dxa"/>
            <w:vMerge/>
          </w:tcPr>
          <w:p w:rsidR="00955ECC" w:rsidRPr="00172AFA" w:rsidRDefault="00955ECC" w:rsidP="007944CB">
            <w:pPr>
              <w:pStyle w:val="NoSpacing"/>
              <w:rPr>
                <w:rFonts w:ascii="Arial" w:hAnsi="Arial" w:cs="Arial"/>
                <w:b/>
              </w:rPr>
            </w:pP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4pm</w:t>
            </w:r>
          </w:p>
        </w:tc>
        <w:tc>
          <w:tcPr>
            <w:tcW w:w="7488" w:type="dxa"/>
          </w:tcPr>
          <w:p w:rsidR="00955ECC" w:rsidRPr="00172AFA" w:rsidRDefault="00955ECC" w:rsidP="007944CB">
            <w:pPr>
              <w:pStyle w:val="NoSpacing"/>
              <w:rPr>
                <w:rFonts w:ascii="Arial" w:hAnsi="Arial" w:cs="Arial"/>
                <w:sz w:val="28"/>
                <w:szCs w:val="28"/>
              </w:rPr>
            </w:pPr>
            <w:r w:rsidRPr="00172AFA">
              <w:rPr>
                <w:rFonts w:ascii="Arial" w:hAnsi="Arial" w:cs="Arial"/>
                <w:sz w:val="28"/>
                <w:szCs w:val="28"/>
              </w:rPr>
              <w:t>Futurity &amp; Derby Short Go</w:t>
            </w:r>
          </w:p>
        </w:tc>
      </w:tr>
      <w:tr w:rsidR="00955ECC" w:rsidRPr="00172AFA" w:rsidTr="00252050">
        <w:tc>
          <w:tcPr>
            <w:tcW w:w="2268" w:type="dxa"/>
            <w:vMerge/>
          </w:tcPr>
          <w:p w:rsidR="00955ECC" w:rsidRPr="00172AFA" w:rsidRDefault="00955ECC" w:rsidP="007944CB">
            <w:pPr>
              <w:pStyle w:val="NoSpacing"/>
              <w:rPr>
                <w:rFonts w:ascii="Arial" w:hAnsi="Arial" w:cs="Arial"/>
                <w:b/>
              </w:rPr>
            </w:pPr>
          </w:p>
        </w:tc>
        <w:tc>
          <w:tcPr>
            <w:tcW w:w="1242" w:type="dxa"/>
          </w:tcPr>
          <w:p w:rsidR="00955ECC" w:rsidRPr="00172AFA" w:rsidRDefault="00955ECC" w:rsidP="007944CB">
            <w:pPr>
              <w:pStyle w:val="NoSpacing"/>
              <w:jc w:val="center"/>
              <w:rPr>
                <w:rFonts w:ascii="Arial" w:hAnsi="Arial" w:cs="Arial"/>
              </w:rPr>
            </w:pPr>
            <w:r w:rsidRPr="00172AFA">
              <w:rPr>
                <w:rFonts w:ascii="Arial" w:hAnsi="Arial" w:cs="Arial"/>
              </w:rPr>
              <w:t>5pm</w:t>
            </w:r>
          </w:p>
        </w:tc>
        <w:tc>
          <w:tcPr>
            <w:tcW w:w="7488" w:type="dxa"/>
          </w:tcPr>
          <w:p w:rsidR="00955ECC" w:rsidRPr="00172AFA" w:rsidRDefault="00955ECC" w:rsidP="007944CB">
            <w:pPr>
              <w:pStyle w:val="NoSpacing"/>
              <w:rPr>
                <w:rFonts w:ascii="Arial" w:hAnsi="Arial" w:cs="Arial"/>
                <w:sz w:val="28"/>
                <w:szCs w:val="28"/>
              </w:rPr>
            </w:pPr>
            <w:r w:rsidRPr="00172AFA">
              <w:rPr>
                <w:rFonts w:ascii="Arial" w:hAnsi="Arial" w:cs="Arial"/>
                <w:sz w:val="28"/>
                <w:szCs w:val="28"/>
              </w:rPr>
              <w:t>Prize Presentations</w:t>
            </w:r>
          </w:p>
        </w:tc>
      </w:tr>
    </w:tbl>
    <w:p w:rsidR="00754CF2" w:rsidRPr="00172AFA" w:rsidRDefault="00754CF2" w:rsidP="00CE3DA9">
      <w:pPr>
        <w:jc w:val="center"/>
        <w:rPr>
          <w:rFonts w:ascii="Arial" w:hAnsi="Arial" w:cs="Arial"/>
          <w:sz w:val="16"/>
          <w:szCs w:val="16"/>
        </w:rPr>
      </w:pPr>
    </w:p>
    <w:p w:rsidR="00754CF2" w:rsidRPr="00172AFA" w:rsidRDefault="00754CF2" w:rsidP="00CE3DA9">
      <w:pPr>
        <w:jc w:val="center"/>
        <w:rPr>
          <w:rFonts w:ascii="Arial" w:hAnsi="Arial" w:cs="Arial"/>
          <w:sz w:val="16"/>
          <w:szCs w:val="16"/>
        </w:rPr>
      </w:pPr>
    </w:p>
    <w:p w:rsidR="00754CF2" w:rsidRPr="00172AFA" w:rsidRDefault="00754CF2" w:rsidP="00CE3DA9">
      <w:pPr>
        <w:jc w:val="center"/>
        <w:rPr>
          <w:rFonts w:ascii="Arial" w:hAnsi="Arial" w:cs="Arial"/>
          <w:sz w:val="16"/>
          <w:szCs w:val="16"/>
        </w:rPr>
      </w:pPr>
    </w:p>
    <w:p w:rsidR="00754CF2" w:rsidRPr="00172AFA" w:rsidRDefault="00754CF2" w:rsidP="00CE3DA9">
      <w:pPr>
        <w:jc w:val="center"/>
        <w:rPr>
          <w:rFonts w:ascii="Arial" w:hAnsi="Arial" w:cs="Arial"/>
          <w:sz w:val="16"/>
          <w:szCs w:val="16"/>
        </w:rPr>
      </w:pPr>
    </w:p>
    <w:p w:rsidR="00754CF2" w:rsidRPr="00172AFA" w:rsidRDefault="00754CF2" w:rsidP="00CE3DA9">
      <w:pPr>
        <w:jc w:val="center"/>
        <w:rPr>
          <w:rFonts w:ascii="Arial" w:hAnsi="Arial" w:cs="Arial"/>
          <w:sz w:val="16"/>
          <w:szCs w:val="16"/>
        </w:rPr>
      </w:pPr>
    </w:p>
    <w:p w:rsidR="00754CF2" w:rsidRPr="00172AFA" w:rsidRDefault="00754CF2" w:rsidP="00754CF2">
      <w:pPr>
        <w:jc w:val="center"/>
        <w:rPr>
          <w:rFonts w:ascii="Arial" w:hAnsi="Arial" w:cs="Arial"/>
        </w:rPr>
      </w:pPr>
    </w:p>
    <w:p w:rsidR="00754CF2" w:rsidRPr="00172AFA" w:rsidRDefault="00754CF2" w:rsidP="00CE3DA9">
      <w:pPr>
        <w:jc w:val="center"/>
        <w:rPr>
          <w:rFonts w:ascii="Arial" w:hAnsi="Arial" w:cs="Arial"/>
        </w:rPr>
      </w:pPr>
    </w:p>
    <w:p w:rsidR="00981CD5" w:rsidRPr="00172AFA" w:rsidRDefault="00981CD5" w:rsidP="00CE3DA9">
      <w:pPr>
        <w:jc w:val="center"/>
        <w:rPr>
          <w:rFonts w:ascii="Arial" w:hAnsi="Arial" w:cs="Arial"/>
        </w:rPr>
      </w:pPr>
    </w:p>
    <w:p w:rsidR="00981CD5" w:rsidRPr="00172AFA" w:rsidRDefault="00981CD5" w:rsidP="00CE3DA9">
      <w:pPr>
        <w:jc w:val="center"/>
        <w:rPr>
          <w:rFonts w:ascii="Arial" w:hAnsi="Arial" w:cs="Arial"/>
        </w:rPr>
      </w:pPr>
    </w:p>
    <w:p w:rsidR="00981CD5" w:rsidRPr="00172AFA" w:rsidRDefault="00981CD5" w:rsidP="00CE3DA9">
      <w:pPr>
        <w:jc w:val="center"/>
        <w:rPr>
          <w:rFonts w:ascii="Arial" w:hAnsi="Arial" w:cs="Arial"/>
        </w:rPr>
      </w:pPr>
    </w:p>
    <w:p w:rsidR="00981CD5" w:rsidRPr="00172AFA" w:rsidRDefault="00981CD5" w:rsidP="00CE3DA9">
      <w:pPr>
        <w:jc w:val="center"/>
        <w:rPr>
          <w:rFonts w:ascii="Arial" w:hAnsi="Arial" w:cs="Arial"/>
        </w:rPr>
      </w:pPr>
    </w:p>
    <w:p w:rsidR="006E73DF" w:rsidRPr="00172AFA" w:rsidRDefault="006E73DF" w:rsidP="00062987">
      <w:pPr>
        <w:ind w:right="5031"/>
        <w:jc w:val="both"/>
        <w:rPr>
          <w:rFonts w:ascii="Arial" w:eastAsia="Calibri" w:hAnsi="Arial" w:cs="Arial"/>
          <w:b/>
          <w:spacing w:val="1"/>
          <w:sz w:val="16"/>
          <w:szCs w:val="16"/>
        </w:rPr>
      </w:pPr>
    </w:p>
    <w:p w:rsidR="00003525" w:rsidRPr="00661A71" w:rsidRDefault="00003525" w:rsidP="00062987">
      <w:pPr>
        <w:ind w:right="1596"/>
        <w:jc w:val="both"/>
        <w:rPr>
          <w:rFonts w:ascii="Arial Narrow" w:eastAsia="Calibri" w:hAnsi="Arial Narrow" w:cs="Arial"/>
          <w:b/>
          <w:spacing w:val="1"/>
          <w:sz w:val="16"/>
          <w:szCs w:val="16"/>
        </w:rPr>
      </w:pPr>
    </w:p>
    <w:p w:rsidR="00062987" w:rsidRPr="00661A71" w:rsidRDefault="00062987" w:rsidP="00661A71">
      <w:pPr>
        <w:ind w:right="1596"/>
        <w:jc w:val="both"/>
        <w:rPr>
          <w:rFonts w:ascii="Arial Narrow" w:eastAsia="Arial" w:hAnsi="Arial Narrow" w:cs="Arial"/>
          <w:sz w:val="16"/>
          <w:szCs w:val="16"/>
          <w:u w:val="single"/>
        </w:rPr>
      </w:pPr>
      <w:r w:rsidRPr="00661A71">
        <w:rPr>
          <w:rFonts w:ascii="Arial Narrow" w:eastAsia="Calibri" w:hAnsi="Arial Narrow" w:cs="Arial"/>
          <w:b/>
          <w:spacing w:val="1"/>
          <w:sz w:val="16"/>
          <w:szCs w:val="16"/>
        </w:rPr>
        <w:lastRenderedPageBreak/>
        <w:t>1</w:t>
      </w:r>
      <w:r w:rsidRPr="00661A71">
        <w:rPr>
          <w:rFonts w:ascii="Arial Narrow" w:eastAsia="Calibri" w:hAnsi="Arial Narrow" w:cs="Arial"/>
          <w:b/>
          <w:sz w:val="16"/>
          <w:szCs w:val="16"/>
        </w:rPr>
        <w:t>.</w:t>
      </w:r>
      <w:r w:rsidRPr="00661A71">
        <w:rPr>
          <w:rFonts w:ascii="Arial Narrow" w:hAnsi="Arial Narrow" w:cs="Arial"/>
          <w:spacing w:val="-4"/>
          <w:sz w:val="16"/>
          <w:szCs w:val="16"/>
        </w:rPr>
        <w:t xml:space="preserve"> </w:t>
      </w:r>
      <w:r w:rsidRPr="00661A71">
        <w:rPr>
          <w:rFonts w:ascii="Arial Narrow" w:eastAsia="Arial" w:hAnsi="Arial Narrow" w:cs="Arial"/>
          <w:b/>
          <w:bCs/>
          <w:sz w:val="16"/>
          <w:szCs w:val="16"/>
          <w:u w:val="single"/>
        </w:rPr>
        <w:t>Th</w:t>
      </w:r>
      <w:r w:rsidRPr="00661A71">
        <w:rPr>
          <w:rFonts w:ascii="Arial Narrow" w:eastAsia="Arial" w:hAnsi="Arial Narrow" w:cs="Arial"/>
          <w:b/>
          <w:bCs/>
          <w:spacing w:val="-1"/>
          <w:sz w:val="16"/>
          <w:szCs w:val="16"/>
          <w:u w:val="single"/>
        </w:rPr>
        <w:t>e</w:t>
      </w:r>
      <w:r w:rsidRPr="00661A71">
        <w:rPr>
          <w:rFonts w:ascii="Arial Narrow" w:eastAsia="Arial" w:hAnsi="Arial Narrow" w:cs="Arial"/>
          <w:b/>
          <w:bCs/>
          <w:sz w:val="16"/>
          <w:szCs w:val="16"/>
          <w:u w:val="single"/>
        </w:rPr>
        <w:t>re are</w:t>
      </w:r>
      <w:r w:rsidRPr="00661A71">
        <w:rPr>
          <w:rFonts w:ascii="Arial Narrow" w:eastAsia="Arial" w:hAnsi="Arial Narrow" w:cs="Arial"/>
          <w:b/>
          <w:bCs/>
          <w:spacing w:val="-1"/>
          <w:sz w:val="16"/>
          <w:szCs w:val="16"/>
          <w:u w:val="single"/>
        </w:rPr>
        <w:t xml:space="preserve"> </w:t>
      </w:r>
      <w:r w:rsidRPr="00661A71">
        <w:rPr>
          <w:rFonts w:ascii="Arial Narrow" w:eastAsia="Arial" w:hAnsi="Arial Narrow" w:cs="Arial"/>
          <w:b/>
          <w:bCs/>
          <w:sz w:val="16"/>
          <w:szCs w:val="16"/>
          <w:u w:val="single"/>
        </w:rPr>
        <w:t>No R</w:t>
      </w:r>
      <w:r w:rsidRPr="00661A71">
        <w:rPr>
          <w:rFonts w:ascii="Arial Narrow" w:eastAsia="Arial" w:hAnsi="Arial Narrow" w:cs="Arial"/>
          <w:b/>
          <w:bCs/>
          <w:spacing w:val="-1"/>
          <w:sz w:val="16"/>
          <w:szCs w:val="16"/>
          <w:u w:val="single"/>
        </w:rPr>
        <w:t>e</w:t>
      </w:r>
      <w:r w:rsidRPr="00661A71">
        <w:rPr>
          <w:rFonts w:ascii="Arial Narrow" w:eastAsia="Arial" w:hAnsi="Arial Narrow" w:cs="Arial"/>
          <w:b/>
          <w:bCs/>
          <w:sz w:val="16"/>
          <w:szCs w:val="16"/>
          <w:u w:val="single"/>
        </w:rPr>
        <w:t>fu</w:t>
      </w:r>
      <w:r w:rsidRPr="00661A71">
        <w:rPr>
          <w:rFonts w:ascii="Arial Narrow" w:eastAsia="Arial" w:hAnsi="Arial Narrow" w:cs="Arial"/>
          <w:b/>
          <w:bCs/>
          <w:spacing w:val="-1"/>
          <w:sz w:val="16"/>
          <w:szCs w:val="16"/>
          <w:u w:val="single"/>
        </w:rPr>
        <w:t>n</w:t>
      </w:r>
      <w:r w:rsidRPr="00661A71">
        <w:rPr>
          <w:rFonts w:ascii="Arial Narrow" w:eastAsia="Arial" w:hAnsi="Arial Narrow" w:cs="Arial"/>
          <w:b/>
          <w:bCs/>
          <w:sz w:val="16"/>
          <w:szCs w:val="16"/>
          <w:u w:val="single"/>
        </w:rPr>
        <w:t>ds</w:t>
      </w:r>
      <w:r w:rsidRPr="00661A71">
        <w:rPr>
          <w:rFonts w:ascii="Arial Narrow" w:eastAsia="Arial" w:hAnsi="Arial Narrow" w:cs="Arial"/>
          <w:b/>
          <w:bCs/>
          <w:spacing w:val="-1"/>
          <w:sz w:val="16"/>
          <w:szCs w:val="16"/>
          <w:u w:val="single"/>
        </w:rPr>
        <w:t xml:space="preserve"> </w:t>
      </w:r>
      <w:r w:rsidRPr="00661A71">
        <w:rPr>
          <w:rFonts w:ascii="Arial Narrow" w:eastAsia="Arial" w:hAnsi="Arial Narrow" w:cs="Arial"/>
          <w:b/>
          <w:bCs/>
          <w:sz w:val="16"/>
          <w:szCs w:val="16"/>
          <w:u w:val="single"/>
        </w:rPr>
        <w:t>of Entry</w:t>
      </w:r>
      <w:r w:rsidRPr="00661A71">
        <w:rPr>
          <w:rFonts w:ascii="Arial Narrow" w:eastAsia="Arial" w:hAnsi="Arial Narrow" w:cs="Arial"/>
          <w:b/>
          <w:bCs/>
          <w:spacing w:val="-4"/>
          <w:sz w:val="16"/>
          <w:szCs w:val="16"/>
          <w:u w:val="single"/>
        </w:rPr>
        <w:t xml:space="preserve"> </w:t>
      </w:r>
      <w:r w:rsidRPr="00661A71">
        <w:rPr>
          <w:rFonts w:ascii="Arial Narrow" w:eastAsia="Arial" w:hAnsi="Arial Narrow" w:cs="Arial"/>
          <w:b/>
          <w:bCs/>
          <w:sz w:val="16"/>
          <w:szCs w:val="16"/>
          <w:u w:val="single"/>
        </w:rPr>
        <w:t>Fees.  No Exce</w:t>
      </w:r>
      <w:r w:rsidRPr="00661A71">
        <w:rPr>
          <w:rFonts w:ascii="Arial Narrow" w:eastAsia="Arial" w:hAnsi="Arial Narrow" w:cs="Arial"/>
          <w:b/>
          <w:bCs/>
          <w:spacing w:val="-1"/>
          <w:sz w:val="16"/>
          <w:szCs w:val="16"/>
          <w:u w:val="single"/>
        </w:rPr>
        <w:t>p</w:t>
      </w:r>
      <w:r w:rsidRPr="00661A71">
        <w:rPr>
          <w:rFonts w:ascii="Arial Narrow" w:eastAsia="Arial" w:hAnsi="Arial Narrow" w:cs="Arial"/>
          <w:b/>
          <w:bCs/>
          <w:sz w:val="16"/>
          <w:szCs w:val="16"/>
          <w:u w:val="single"/>
        </w:rPr>
        <w:t xml:space="preserve">tions. </w:t>
      </w:r>
    </w:p>
    <w:p w:rsidR="00062987" w:rsidRPr="00661A71" w:rsidRDefault="00062987" w:rsidP="00661A71">
      <w:pPr>
        <w:ind w:right="534"/>
        <w:jc w:val="both"/>
        <w:rPr>
          <w:rFonts w:ascii="Arial Narrow" w:eastAsia="Calibri" w:hAnsi="Arial Narrow" w:cs="Arial"/>
          <w:sz w:val="16"/>
          <w:szCs w:val="16"/>
        </w:rPr>
      </w:pPr>
      <w:r w:rsidRPr="00661A71">
        <w:rPr>
          <w:rFonts w:ascii="Arial Narrow" w:eastAsia="Calibri" w:hAnsi="Arial Narrow" w:cs="Arial"/>
          <w:b/>
          <w:spacing w:val="1"/>
          <w:sz w:val="16"/>
          <w:szCs w:val="16"/>
        </w:rPr>
        <w:t>2</w:t>
      </w:r>
      <w:r w:rsidRPr="00661A71">
        <w:rPr>
          <w:rFonts w:ascii="Arial Narrow" w:eastAsia="Calibri" w:hAnsi="Arial Narrow" w:cs="Arial"/>
          <w:b/>
          <w:sz w:val="16"/>
          <w:szCs w:val="16"/>
        </w:rPr>
        <w:t>.</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No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membe</w:t>
      </w:r>
      <w:r w:rsidRPr="00661A71">
        <w:rPr>
          <w:rFonts w:ascii="Arial Narrow" w:eastAsia="Calibri" w:hAnsi="Arial Narrow" w:cs="Arial"/>
          <w:spacing w:val="-1"/>
          <w:sz w:val="16"/>
          <w:szCs w:val="16"/>
        </w:rPr>
        <w:t>r</w:t>
      </w:r>
      <w:r w:rsidRPr="00661A71">
        <w:rPr>
          <w:rFonts w:ascii="Arial Narrow" w:eastAsia="Calibri" w:hAnsi="Arial Narrow" w:cs="Arial"/>
          <w:sz w:val="16"/>
          <w:szCs w:val="16"/>
        </w:rPr>
        <w:t>ship</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is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required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enter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4"/>
          <w:sz w:val="16"/>
          <w:szCs w:val="16"/>
        </w:rPr>
        <w:t xml:space="preserve"> CBHI Futurity &amp; Derby and Open.</w:t>
      </w:r>
    </w:p>
    <w:p w:rsidR="00062987" w:rsidRPr="00661A71" w:rsidRDefault="00062987" w:rsidP="00661A71">
      <w:pPr>
        <w:spacing w:before="16"/>
        <w:ind w:right="756"/>
        <w:rPr>
          <w:rFonts w:ascii="Arial Narrow" w:eastAsia="Calibri" w:hAnsi="Arial Narrow" w:cs="Arial"/>
          <w:sz w:val="16"/>
          <w:szCs w:val="16"/>
        </w:rPr>
      </w:pPr>
      <w:r w:rsidRPr="00661A71">
        <w:rPr>
          <w:rFonts w:ascii="Arial Narrow" w:eastAsia="Calibri" w:hAnsi="Arial Narrow" w:cs="Arial"/>
          <w:b/>
          <w:spacing w:val="1"/>
          <w:sz w:val="16"/>
          <w:szCs w:val="16"/>
        </w:rPr>
        <w:t>3</w:t>
      </w:r>
      <w:r w:rsidRPr="00661A71">
        <w:rPr>
          <w:rFonts w:ascii="Arial Narrow" w:eastAsia="Calibri" w:hAnsi="Arial Narrow" w:cs="Arial"/>
          <w:b/>
          <w:sz w:val="16"/>
          <w:szCs w:val="16"/>
        </w:rPr>
        <w:t>.</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Completi</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entry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form</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payment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entry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fees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indicate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acc</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ptance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rules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regu</w:t>
      </w:r>
      <w:r w:rsidRPr="00661A71">
        <w:rPr>
          <w:rFonts w:ascii="Arial Narrow" w:eastAsia="Calibri" w:hAnsi="Arial Narrow" w:cs="Arial"/>
          <w:spacing w:val="-1"/>
          <w:sz w:val="16"/>
          <w:szCs w:val="16"/>
        </w:rPr>
        <w:t>l</w:t>
      </w:r>
      <w:r w:rsidRPr="00661A71">
        <w:rPr>
          <w:rFonts w:ascii="Arial Narrow" w:eastAsia="Calibri" w:hAnsi="Arial Narrow" w:cs="Arial"/>
          <w:sz w:val="16"/>
          <w:szCs w:val="16"/>
        </w:rPr>
        <w:t>ations governi</w:t>
      </w:r>
      <w:r w:rsidRPr="00661A71">
        <w:rPr>
          <w:rFonts w:ascii="Arial Narrow" w:eastAsia="Calibri" w:hAnsi="Arial Narrow" w:cs="Arial"/>
          <w:spacing w:val="-1"/>
          <w:sz w:val="16"/>
          <w:szCs w:val="16"/>
        </w:rPr>
        <w:t>n</w:t>
      </w:r>
      <w:r w:rsidRPr="00661A71">
        <w:rPr>
          <w:rFonts w:ascii="Arial Narrow" w:eastAsia="Calibri" w:hAnsi="Arial Narrow" w:cs="Arial"/>
          <w:sz w:val="16"/>
          <w:szCs w:val="16"/>
        </w:rPr>
        <w:t>g</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this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 xml:space="preserve">event. If your horse has entered a CBHI event you </w:t>
      </w:r>
      <w:r w:rsidRPr="00661A71">
        <w:rPr>
          <w:rFonts w:ascii="Arial Narrow" w:eastAsia="Calibri" w:hAnsi="Arial Narrow" w:cs="Arial"/>
          <w:b/>
          <w:sz w:val="16"/>
          <w:szCs w:val="16"/>
          <w:u w:val="single"/>
        </w:rPr>
        <w:t>must</w:t>
      </w:r>
      <w:r w:rsidRPr="00661A71">
        <w:rPr>
          <w:rFonts w:ascii="Arial Narrow" w:eastAsia="Calibri" w:hAnsi="Arial Narrow" w:cs="Arial"/>
          <w:sz w:val="16"/>
          <w:szCs w:val="16"/>
        </w:rPr>
        <w:t xml:space="preserve"> still supply a copy of the papers with your entry</w:t>
      </w:r>
      <w:proofErr w:type="gramStart"/>
      <w:r w:rsidRPr="00661A71">
        <w:rPr>
          <w:rFonts w:ascii="Arial Narrow" w:eastAsia="Calibri" w:hAnsi="Arial Narrow" w:cs="Arial"/>
          <w:sz w:val="16"/>
          <w:szCs w:val="16"/>
        </w:rPr>
        <w:t>.</w:t>
      </w:r>
      <w:r w:rsidR="007C3C1A" w:rsidRPr="00661A71">
        <w:rPr>
          <w:rFonts w:ascii="Arial Narrow" w:eastAsia="Calibri" w:hAnsi="Arial Narrow" w:cs="Arial"/>
          <w:sz w:val="16"/>
          <w:szCs w:val="16"/>
        </w:rPr>
        <w:t>(</w:t>
      </w:r>
      <w:proofErr w:type="gramEnd"/>
      <w:r w:rsidR="007C3C1A" w:rsidRPr="00661A71">
        <w:rPr>
          <w:rFonts w:ascii="Arial Narrow" w:eastAsia="Calibri" w:hAnsi="Arial Narrow" w:cs="Arial"/>
          <w:sz w:val="16"/>
          <w:szCs w:val="16"/>
        </w:rPr>
        <w:t xml:space="preserve">2 copies if Future Fortunes </w:t>
      </w:r>
      <w:r w:rsidR="00482195" w:rsidRPr="00661A71">
        <w:rPr>
          <w:rFonts w:ascii="Arial Narrow" w:eastAsia="Calibri" w:hAnsi="Arial Narrow" w:cs="Arial"/>
          <w:sz w:val="16"/>
          <w:szCs w:val="16"/>
        </w:rPr>
        <w:t>eligible</w:t>
      </w:r>
      <w:r w:rsidR="007C3C1A" w:rsidRPr="00661A71">
        <w:rPr>
          <w:rFonts w:ascii="Arial Narrow" w:eastAsia="Calibri" w:hAnsi="Arial Narrow" w:cs="Arial"/>
          <w:sz w:val="16"/>
          <w:szCs w:val="16"/>
        </w:rPr>
        <w:t>)</w:t>
      </w:r>
      <w:r w:rsidR="00395A50">
        <w:rPr>
          <w:rFonts w:ascii="Arial Narrow" w:eastAsia="Calibri" w:hAnsi="Arial Narrow" w:cs="Arial"/>
          <w:sz w:val="16"/>
          <w:szCs w:val="16"/>
        </w:rPr>
        <w:t xml:space="preserve"> If you do not supply the front and back of your horses papers with your entry it will </w:t>
      </w:r>
      <w:r w:rsidR="00395A50" w:rsidRPr="00395A50">
        <w:rPr>
          <w:rFonts w:ascii="Arial Narrow" w:eastAsia="Calibri" w:hAnsi="Arial Narrow" w:cs="Arial"/>
          <w:b/>
          <w:sz w:val="16"/>
          <w:szCs w:val="16"/>
          <w:u w:val="single"/>
        </w:rPr>
        <w:t>not</w:t>
      </w:r>
      <w:r w:rsidR="00395A50">
        <w:rPr>
          <w:rFonts w:ascii="Arial Narrow" w:eastAsia="Calibri" w:hAnsi="Arial Narrow" w:cs="Arial"/>
          <w:sz w:val="16"/>
          <w:szCs w:val="16"/>
        </w:rPr>
        <w:t xml:space="preserve"> be accepted. </w:t>
      </w:r>
    </w:p>
    <w:p w:rsidR="00062987" w:rsidRPr="00661A71" w:rsidRDefault="00062987" w:rsidP="00661A71">
      <w:pPr>
        <w:spacing w:line="196" w:lineRule="auto"/>
        <w:ind w:right="-42"/>
        <w:jc w:val="both"/>
        <w:rPr>
          <w:rFonts w:ascii="Arial Narrow" w:eastAsia="Calibri" w:hAnsi="Arial Narrow" w:cs="Arial"/>
          <w:sz w:val="16"/>
          <w:szCs w:val="16"/>
        </w:rPr>
      </w:pPr>
      <w:proofErr w:type="gramStart"/>
      <w:r w:rsidRPr="00661A71">
        <w:rPr>
          <w:rFonts w:ascii="Arial Narrow" w:eastAsia="Calibri" w:hAnsi="Arial Narrow" w:cs="Arial"/>
          <w:b/>
          <w:spacing w:val="1"/>
          <w:sz w:val="16"/>
          <w:szCs w:val="16"/>
        </w:rPr>
        <w:t>4</w:t>
      </w:r>
      <w:r w:rsidRPr="00661A71">
        <w:rPr>
          <w:rFonts w:ascii="Arial Narrow" w:eastAsia="Calibri" w:hAnsi="Arial Narrow" w:cs="Arial"/>
          <w:b/>
          <w:sz w:val="16"/>
          <w:szCs w:val="16"/>
        </w:rPr>
        <w:t>.</w:t>
      </w:r>
      <w:r w:rsidRPr="00661A71">
        <w:rPr>
          <w:rFonts w:ascii="Arial Narrow" w:eastAsia="Calibri" w:hAnsi="Arial Narrow" w:cs="Arial"/>
          <w:sz w:val="16"/>
          <w:szCs w:val="16"/>
        </w:rPr>
        <w:t>The</w:t>
      </w:r>
      <w:proofErr w:type="gramEnd"/>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Futurity</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Der</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are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open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ages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ability</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contest</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nts,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men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women</w:t>
      </w:r>
      <w:r w:rsidRPr="00661A71">
        <w:rPr>
          <w:rFonts w:ascii="Arial Narrow" w:hAnsi="Arial Narrow" w:cs="Arial"/>
          <w:sz w:val="16"/>
          <w:szCs w:val="16"/>
        </w:rPr>
        <w:t xml:space="preserve"> </w:t>
      </w:r>
      <w:r w:rsidRPr="00661A71">
        <w:rPr>
          <w:rFonts w:ascii="Arial Narrow" w:eastAsia="Calibri" w:hAnsi="Arial Narrow" w:cs="Arial"/>
          <w:sz w:val="16"/>
          <w:szCs w:val="16"/>
        </w:rPr>
        <w:t>under</w:t>
      </w:r>
      <w:r w:rsidRPr="00661A71">
        <w:rPr>
          <w:rFonts w:ascii="Arial Narrow" w:hAnsi="Arial Narrow" w:cs="Arial"/>
          <w:sz w:val="16"/>
          <w:szCs w:val="16"/>
        </w:rPr>
        <w:t xml:space="preserve"> </w:t>
      </w:r>
      <w:r w:rsidRPr="00661A71">
        <w:rPr>
          <w:rFonts w:ascii="Arial Narrow" w:eastAsia="Calibri" w:hAnsi="Arial Narrow" w:cs="Arial"/>
          <w:spacing w:val="1"/>
          <w:sz w:val="16"/>
          <w:szCs w:val="16"/>
        </w:rPr>
        <w:t>1</w:t>
      </w:r>
      <w:r w:rsidRPr="00661A71">
        <w:rPr>
          <w:rFonts w:ascii="Arial Narrow" w:eastAsia="Calibri" w:hAnsi="Arial Narrow" w:cs="Arial"/>
          <w:sz w:val="16"/>
          <w:szCs w:val="16"/>
        </w:rPr>
        <w:t>8</w:t>
      </w:r>
      <w:r w:rsidRPr="00661A71">
        <w:rPr>
          <w:rFonts w:ascii="Arial Narrow" w:hAnsi="Arial Narrow" w:cs="Arial"/>
          <w:spacing w:val="2"/>
          <w:sz w:val="16"/>
          <w:szCs w:val="16"/>
        </w:rPr>
        <w:t xml:space="preserve"> </w:t>
      </w:r>
      <w:r w:rsidRPr="00661A71">
        <w:rPr>
          <w:rFonts w:ascii="Arial Narrow" w:eastAsia="Calibri" w:hAnsi="Arial Narrow" w:cs="Arial"/>
          <w:sz w:val="16"/>
          <w:szCs w:val="16"/>
        </w:rPr>
        <w:t>y</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ars</w:t>
      </w:r>
      <w:r w:rsidRPr="00661A71">
        <w:rPr>
          <w:rFonts w:ascii="Arial Narrow" w:hAnsi="Arial Narrow" w:cs="Arial"/>
          <w:spacing w:val="1"/>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1"/>
          <w:sz w:val="16"/>
          <w:szCs w:val="16"/>
        </w:rPr>
        <w:t xml:space="preserve"> </w:t>
      </w:r>
      <w:r w:rsidRPr="00661A71">
        <w:rPr>
          <w:rFonts w:ascii="Arial Narrow" w:eastAsia="Calibri" w:hAnsi="Arial Narrow" w:cs="Arial"/>
          <w:sz w:val="16"/>
          <w:szCs w:val="16"/>
        </w:rPr>
        <w:t>age</w:t>
      </w:r>
      <w:r w:rsidRPr="00661A71">
        <w:rPr>
          <w:rFonts w:ascii="Arial Narrow" w:hAnsi="Arial Narrow" w:cs="Arial"/>
          <w:spacing w:val="1"/>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1"/>
          <w:sz w:val="16"/>
          <w:szCs w:val="16"/>
        </w:rPr>
        <w:t xml:space="preserve"> </w:t>
      </w:r>
      <w:r w:rsidRPr="00661A71">
        <w:rPr>
          <w:rFonts w:ascii="Arial Narrow" w:eastAsia="Calibri" w:hAnsi="Arial Narrow" w:cs="Arial"/>
          <w:spacing w:val="2"/>
          <w:sz w:val="16"/>
          <w:szCs w:val="16"/>
        </w:rPr>
        <w:t>b</w:t>
      </w:r>
      <w:r w:rsidRPr="00661A71">
        <w:rPr>
          <w:rFonts w:ascii="Arial Narrow" w:eastAsia="Calibri" w:hAnsi="Arial Narrow" w:cs="Arial"/>
          <w:sz w:val="16"/>
          <w:szCs w:val="16"/>
        </w:rPr>
        <w:t>e</w:t>
      </w:r>
      <w:r w:rsidRPr="00661A71">
        <w:rPr>
          <w:rFonts w:ascii="Arial Narrow" w:hAnsi="Arial Narrow" w:cs="Arial"/>
          <w:spacing w:val="1"/>
          <w:sz w:val="16"/>
          <w:szCs w:val="16"/>
        </w:rPr>
        <w:t xml:space="preserve"> </w:t>
      </w:r>
      <w:r w:rsidRPr="00661A71">
        <w:rPr>
          <w:rFonts w:ascii="Arial Narrow" w:eastAsia="Calibri" w:hAnsi="Arial Narrow" w:cs="Arial"/>
          <w:sz w:val="16"/>
          <w:szCs w:val="16"/>
        </w:rPr>
        <w:t>required</w:t>
      </w:r>
      <w:r w:rsidRPr="00661A71">
        <w:rPr>
          <w:rFonts w:ascii="Arial Narrow" w:hAnsi="Arial Narrow" w:cs="Arial"/>
          <w:spacing w:val="2"/>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1"/>
          <w:sz w:val="16"/>
          <w:szCs w:val="16"/>
        </w:rPr>
        <w:t xml:space="preserve"> </w:t>
      </w:r>
      <w:r w:rsidRPr="00661A71">
        <w:rPr>
          <w:rFonts w:ascii="Arial Narrow" w:eastAsia="Calibri" w:hAnsi="Arial Narrow" w:cs="Arial"/>
          <w:sz w:val="16"/>
          <w:szCs w:val="16"/>
        </w:rPr>
        <w:t>have</w:t>
      </w:r>
      <w:r w:rsidRPr="00661A71">
        <w:rPr>
          <w:rFonts w:ascii="Arial Narrow" w:hAnsi="Arial Narrow" w:cs="Arial"/>
          <w:spacing w:val="2"/>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1"/>
          <w:sz w:val="16"/>
          <w:szCs w:val="16"/>
        </w:rPr>
        <w:t xml:space="preserve"> </w:t>
      </w:r>
      <w:r w:rsidRPr="00661A71">
        <w:rPr>
          <w:rFonts w:ascii="Arial Narrow" w:eastAsia="Calibri" w:hAnsi="Arial Narrow" w:cs="Arial"/>
          <w:sz w:val="16"/>
          <w:szCs w:val="16"/>
        </w:rPr>
        <w:t>paren</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/guardi</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n</w:t>
      </w:r>
      <w:r w:rsidRPr="00661A71">
        <w:rPr>
          <w:rFonts w:ascii="Arial Narrow" w:hAnsi="Arial Narrow" w:cs="Arial"/>
          <w:spacing w:val="2"/>
          <w:sz w:val="16"/>
          <w:szCs w:val="16"/>
        </w:rPr>
        <w:t xml:space="preserve"> </w:t>
      </w:r>
      <w:r w:rsidRPr="00661A71">
        <w:rPr>
          <w:rFonts w:ascii="Arial Narrow" w:eastAsia="Calibri" w:hAnsi="Arial Narrow" w:cs="Arial"/>
          <w:sz w:val="16"/>
          <w:szCs w:val="16"/>
        </w:rPr>
        <w:t>on</w:t>
      </w:r>
      <w:r w:rsidRPr="00661A71">
        <w:rPr>
          <w:rFonts w:ascii="Arial Narrow" w:hAnsi="Arial Narrow" w:cs="Arial"/>
          <w:spacing w:val="2"/>
          <w:sz w:val="16"/>
          <w:szCs w:val="16"/>
        </w:rPr>
        <w:t xml:space="preserve"> </w:t>
      </w:r>
      <w:r w:rsidRPr="00661A71">
        <w:rPr>
          <w:rFonts w:ascii="Arial Narrow" w:eastAsia="Calibri" w:hAnsi="Arial Narrow" w:cs="Arial"/>
          <w:sz w:val="16"/>
          <w:szCs w:val="16"/>
        </w:rPr>
        <w:t>site.</w:t>
      </w:r>
    </w:p>
    <w:p w:rsidR="00062987" w:rsidRPr="00661A71" w:rsidRDefault="00062987" w:rsidP="007C3C1A">
      <w:pPr>
        <w:spacing w:line="200" w:lineRule="exact"/>
        <w:ind w:right="-22"/>
        <w:jc w:val="both"/>
        <w:rPr>
          <w:rFonts w:ascii="Arial Narrow" w:hAnsi="Arial Narrow" w:cs="Arial"/>
          <w:spacing w:val="6"/>
          <w:sz w:val="16"/>
          <w:szCs w:val="16"/>
        </w:rPr>
      </w:pPr>
      <w:r w:rsidRPr="00661A71">
        <w:rPr>
          <w:rFonts w:ascii="Arial Narrow" w:eastAsia="Calibri" w:hAnsi="Arial Narrow" w:cs="Arial"/>
          <w:b/>
          <w:spacing w:val="1"/>
          <w:sz w:val="16"/>
          <w:szCs w:val="16"/>
        </w:rPr>
        <w:t>5</w:t>
      </w:r>
      <w:r w:rsidRPr="00661A71">
        <w:rPr>
          <w:rFonts w:ascii="Arial Narrow" w:eastAsia="Calibri" w:hAnsi="Arial Narrow" w:cs="Arial"/>
          <w:b/>
          <w:sz w:val="16"/>
          <w:szCs w:val="16"/>
        </w:rPr>
        <w:t>.</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Entr</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nts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competitors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owners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responsible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for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themselves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6"/>
          <w:sz w:val="16"/>
          <w:szCs w:val="16"/>
        </w:rPr>
        <w:t xml:space="preserve"> their </w:t>
      </w:r>
      <w:r w:rsidRPr="00661A71">
        <w:rPr>
          <w:rFonts w:ascii="Arial Narrow" w:eastAsia="Calibri" w:hAnsi="Arial Narrow" w:cs="Arial"/>
          <w:sz w:val="16"/>
          <w:szCs w:val="16"/>
        </w:rPr>
        <w:t>Horses.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horses</w:t>
      </w:r>
      <w:r w:rsidRPr="00661A71">
        <w:rPr>
          <w:rFonts w:ascii="Arial Narrow" w:hAnsi="Arial Narrow" w:cs="Arial"/>
          <w:spacing w:val="6"/>
          <w:sz w:val="16"/>
          <w:szCs w:val="16"/>
        </w:rPr>
        <w:t xml:space="preserve"> (</w:t>
      </w:r>
      <w:proofErr w:type="spellStart"/>
      <w:r w:rsidRPr="00661A71">
        <w:rPr>
          <w:rFonts w:ascii="Arial Narrow" w:hAnsi="Arial Narrow" w:cs="Arial"/>
          <w:spacing w:val="6"/>
          <w:sz w:val="16"/>
          <w:szCs w:val="16"/>
        </w:rPr>
        <w:t>fut</w:t>
      </w:r>
      <w:proofErr w:type="spellEnd"/>
      <w:r w:rsidRPr="00661A71">
        <w:rPr>
          <w:rFonts w:ascii="Arial Narrow" w:hAnsi="Arial Narrow" w:cs="Arial"/>
          <w:spacing w:val="6"/>
          <w:sz w:val="16"/>
          <w:szCs w:val="16"/>
        </w:rPr>
        <w:t>/derby</w:t>
      </w:r>
      <w:proofErr w:type="gramStart"/>
      <w:r w:rsidRPr="00661A71">
        <w:rPr>
          <w:rFonts w:ascii="Arial Narrow" w:hAnsi="Arial Narrow" w:cs="Arial"/>
          <w:spacing w:val="6"/>
          <w:sz w:val="16"/>
          <w:szCs w:val="16"/>
        </w:rPr>
        <w:t>)</w:t>
      </w:r>
      <w:r w:rsidRPr="00661A71">
        <w:rPr>
          <w:rFonts w:ascii="Arial Narrow" w:eastAsia="Calibri" w:hAnsi="Arial Narrow" w:cs="Arial"/>
          <w:sz w:val="16"/>
          <w:szCs w:val="16"/>
        </w:rPr>
        <w:t>will</w:t>
      </w:r>
      <w:proofErr w:type="gramEnd"/>
      <w:r w:rsidRPr="00661A71">
        <w:rPr>
          <w:rFonts w:ascii="Arial Narrow" w:eastAsia="Calibri" w:hAnsi="Arial Narrow" w:cs="Arial"/>
          <w:sz w:val="16"/>
          <w:szCs w:val="16"/>
        </w:rPr>
        <w:t xml:space="preserve"> be subje</w:t>
      </w:r>
      <w:r w:rsidRPr="00661A71">
        <w:rPr>
          <w:rFonts w:ascii="Arial Narrow" w:eastAsia="Calibri" w:hAnsi="Arial Narrow" w:cs="Arial"/>
          <w:spacing w:val="-1"/>
          <w:sz w:val="16"/>
          <w:szCs w:val="16"/>
        </w:rPr>
        <w:t>c</w:t>
      </w:r>
      <w:r w:rsidRPr="00661A71">
        <w:rPr>
          <w:rFonts w:ascii="Arial Narrow" w:eastAsia="Calibri" w:hAnsi="Arial Narrow" w:cs="Arial"/>
          <w:sz w:val="16"/>
          <w:szCs w:val="16"/>
        </w:rPr>
        <w:t>t</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xamination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meet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registration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identific</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tion and numbering.</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A</w:t>
      </w:r>
      <w:r w:rsidRPr="00661A71">
        <w:rPr>
          <w:rFonts w:ascii="Arial Narrow" w:eastAsia="Calibri" w:hAnsi="Arial Narrow" w:cs="Arial"/>
          <w:spacing w:val="-1"/>
          <w:sz w:val="16"/>
          <w:szCs w:val="16"/>
        </w:rPr>
        <w:t>n</w:t>
      </w:r>
      <w:r w:rsidRPr="00661A71">
        <w:rPr>
          <w:rFonts w:ascii="Arial Narrow" w:eastAsia="Calibri" w:hAnsi="Arial Narrow" w:cs="Arial"/>
          <w:sz w:val="16"/>
          <w:szCs w:val="16"/>
        </w:rPr>
        <w: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horse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examined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found</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ineligible</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age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fail</w:t>
      </w:r>
      <w:r w:rsidRPr="00661A71">
        <w:rPr>
          <w:rFonts w:ascii="Arial Narrow" w:eastAsia="Calibri" w:hAnsi="Arial Narrow" w:cs="Arial"/>
          <w:spacing w:val="1"/>
          <w:sz w:val="16"/>
          <w:szCs w:val="16"/>
        </w:rPr>
        <w:t>i</w:t>
      </w:r>
      <w:r w:rsidRPr="00661A71">
        <w:rPr>
          <w:rFonts w:ascii="Arial Narrow" w:eastAsia="Calibri" w:hAnsi="Arial Narrow" w:cs="Arial"/>
          <w:sz w:val="16"/>
          <w:szCs w:val="16"/>
        </w:rPr>
        <w:t>ng</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meet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registration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description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will</w:t>
      </w:r>
      <w:r w:rsidRPr="00661A71">
        <w:rPr>
          <w:rFonts w:ascii="Arial Narrow" w:hAnsi="Arial Narrow" w:cs="Arial"/>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disqualifie</w:t>
      </w:r>
      <w:r w:rsidRPr="00661A71">
        <w:rPr>
          <w:rFonts w:ascii="Arial Narrow" w:eastAsia="Calibri" w:hAnsi="Arial Narrow" w:cs="Arial"/>
          <w:spacing w:val="-1"/>
          <w:sz w:val="16"/>
          <w:szCs w:val="16"/>
        </w:rPr>
        <w:t>d</w:t>
      </w:r>
      <w:r w:rsidRPr="00661A71">
        <w:rPr>
          <w:rFonts w:ascii="Arial Narrow" w:eastAsia="Calibri" w:hAnsi="Arial Narrow" w:cs="Arial"/>
          <w:sz w:val="16"/>
          <w:szCs w:val="16"/>
        </w:rPr>
        <w:t>.</w:t>
      </w:r>
      <w:r w:rsidRPr="00661A71">
        <w:rPr>
          <w:rFonts w:ascii="Arial Narrow" w:eastAsia="Arial" w:hAnsi="Arial Narrow" w:cs="Arial"/>
          <w:bCs/>
          <w:sz w:val="16"/>
          <w:szCs w:val="16"/>
        </w:rPr>
        <w:t>* If a horse is found to ha</w:t>
      </w:r>
      <w:r w:rsidRPr="00661A71">
        <w:rPr>
          <w:rFonts w:ascii="Arial Narrow" w:eastAsia="Arial" w:hAnsi="Arial Narrow" w:cs="Arial"/>
          <w:bCs/>
          <w:spacing w:val="-2"/>
          <w:sz w:val="16"/>
          <w:szCs w:val="16"/>
        </w:rPr>
        <w:t>v</w:t>
      </w:r>
      <w:r w:rsidRPr="00661A71">
        <w:rPr>
          <w:rFonts w:ascii="Arial Narrow" w:eastAsia="Arial" w:hAnsi="Arial Narrow" w:cs="Arial"/>
          <w:bCs/>
          <w:sz w:val="16"/>
          <w:szCs w:val="16"/>
        </w:rPr>
        <w:t>e been e</w:t>
      </w:r>
      <w:r w:rsidRPr="00661A71">
        <w:rPr>
          <w:rFonts w:ascii="Arial Narrow" w:eastAsia="Arial" w:hAnsi="Arial Narrow" w:cs="Arial"/>
          <w:bCs/>
          <w:spacing w:val="-1"/>
          <w:sz w:val="16"/>
          <w:szCs w:val="16"/>
        </w:rPr>
        <w:t>n</w:t>
      </w:r>
      <w:r w:rsidRPr="00661A71">
        <w:rPr>
          <w:rFonts w:ascii="Arial Narrow" w:eastAsia="Arial" w:hAnsi="Arial Narrow" w:cs="Arial"/>
          <w:bCs/>
          <w:sz w:val="16"/>
          <w:szCs w:val="16"/>
        </w:rPr>
        <w:t>te</w:t>
      </w:r>
      <w:r w:rsidRPr="00661A71">
        <w:rPr>
          <w:rFonts w:ascii="Arial Narrow" w:eastAsia="Arial" w:hAnsi="Arial Narrow" w:cs="Arial"/>
          <w:bCs/>
          <w:spacing w:val="-1"/>
          <w:sz w:val="16"/>
          <w:szCs w:val="16"/>
        </w:rPr>
        <w:t>r</w:t>
      </w:r>
      <w:r w:rsidRPr="00661A71">
        <w:rPr>
          <w:rFonts w:ascii="Arial Narrow" w:eastAsia="Arial" w:hAnsi="Arial Narrow" w:cs="Arial"/>
          <w:bCs/>
          <w:sz w:val="16"/>
          <w:szCs w:val="16"/>
        </w:rPr>
        <w:t>ed under false preten</w:t>
      </w:r>
      <w:r w:rsidRPr="00661A71">
        <w:rPr>
          <w:rFonts w:ascii="Arial Narrow" w:eastAsia="Arial" w:hAnsi="Arial Narrow" w:cs="Arial"/>
          <w:bCs/>
          <w:spacing w:val="-1"/>
          <w:sz w:val="16"/>
          <w:szCs w:val="16"/>
        </w:rPr>
        <w:t>s</w:t>
      </w:r>
      <w:r w:rsidRPr="00661A71">
        <w:rPr>
          <w:rFonts w:ascii="Arial Narrow" w:eastAsia="Arial" w:hAnsi="Arial Narrow" w:cs="Arial"/>
          <w:bCs/>
          <w:sz w:val="16"/>
          <w:szCs w:val="16"/>
        </w:rPr>
        <w:t>e, the ho</w:t>
      </w:r>
      <w:r w:rsidRPr="00661A71">
        <w:rPr>
          <w:rFonts w:ascii="Arial Narrow" w:eastAsia="Arial" w:hAnsi="Arial Narrow" w:cs="Arial"/>
          <w:bCs/>
          <w:spacing w:val="-1"/>
          <w:sz w:val="16"/>
          <w:szCs w:val="16"/>
        </w:rPr>
        <w:t>r</w:t>
      </w:r>
      <w:r w:rsidRPr="00661A71">
        <w:rPr>
          <w:rFonts w:ascii="Arial Narrow" w:eastAsia="Arial" w:hAnsi="Arial Narrow" w:cs="Arial"/>
          <w:bCs/>
          <w:sz w:val="16"/>
          <w:szCs w:val="16"/>
        </w:rPr>
        <w:t>se</w:t>
      </w:r>
      <w:r w:rsidRPr="00661A71">
        <w:rPr>
          <w:rFonts w:ascii="Arial Narrow" w:eastAsia="Arial" w:hAnsi="Arial Narrow" w:cs="Arial"/>
          <w:bCs/>
          <w:spacing w:val="-4"/>
          <w:sz w:val="16"/>
          <w:szCs w:val="16"/>
        </w:rPr>
        <w:t xml:space="preserve"> </w:t>
      </w:r>
      <w:r w:rsidRPr="00661A71">
        <w:rPr>
          <w:rFonts w:ascii="Arial Narrow" w:eastAsia="Arial" w:hAnsi="Arial Narrow" w:cs="Arial"/>
          <w:bCs/>
          <w:spacing w:val="5"/>
          <w:sz w:val="16"/>
          <w:szCs w:val="16"/>
        </w:rPr>
        <w:t>w</w:t>
      </w:r>
      <w:r w:rsidRPr="00661A71">
        <w:rPr>
          <w:rFonts w:ascii="Arial Narrow" w:eastAsia="Arial" w:hAnsi="Arial Narrow" w:cs="Arial"/>
          <w:bCs/>
          <w:sz w:val="16"/>
          <w:szCs w:val="16"/>
        </w:rPr>
        <w:t>i</w:t>
      </w:r>
      <w:r w:rsidRPr="00661A71">
        <w:rPr>
          <w:rFonts w:ascii="Arial Narrow" w:eastAsia="Arial" w:hAnsi="Arial Narrow" w:cs="Arial"/>
          <w:bCs/>
          <w:spacing w:val="-2"/>
          <w:sz w:val="16"/>
          <w:szCs w:val="16"/>
        </w:rPr>
        <w:t>l</w:t>
      </w:r>
      <w:r w:rsidRPr="00661A71">
        <w:rPr>
          <w:rFonts w:ascii="Arial Narrow" w:eastAsia="Arial" w:hAnsi="Arial Narrow" w:cs="Arial"/>
          <w:bCs/>
          <w:sz w:val="16"/>
          <w:szCs w:val="16"/>
        </w:rPr>
        <w:t>l</w:t>
      </w:r>
      <w:r w:rsidRPr="00661A71">
        <w:rPr>
          <w:rFonts w:ascii="Arial Narrow" w:eastAsia="Arial" w:hAnsi="Arial Narrow" w:cs="Arial"/>
          <w:bCs/>
          <w:spacing w:val="-1"/>
          <w:sz w:val="16"/>
          <w:szCs w:val="16"/>
        </w:rPr>
        <w:t xml:space="preserve"> </w:t>
      </w:r>
      <w:r w:rsidRPr="00661A71">
        <w:rPr>
          <w:rFonts w:ascii="Arial Narrow" w:eastAsia="Arial" w:hAnsi="Arial Narrow" w:cs="Arial"/>
          <w:bCs/>
          <w:sz w:val="16"/>
          <w:szCs w:val="16"/>
        </w:rPr>
        <w:t xml:space="preserve">be disqualified. </w:t>
      </w:r>
      <w:r w:rsidRPr="00661A71">
        <w:rPr>
          <w:rFonts w:ascii="Arial Narrow" w:eastAsia="Arial" w:hAnsi="Arial Narrow" w:cs="Arial"/>
          <w:bCs/>
          <w:sz w:val="16"/>
          <w:szCs w:val="16"/>
          <w:u w:val="single"/>
        </w:rPr>
        <w:t>No entry fees will be refunded.</w:t>
      </w:r>
    </w:p>
    <w:p w:rsidR="00062987" w:rsidRPr="00661A71" w:rsidRDefault="00661A71" w:rsidP="00062987">
      <w:pPr>
        <w:spacing w:before="16"/>
        <w:ind w:right="756"/>
        <w:rPr>
          <w:rFonts w:ascii="Arial Narrow" w:eastAsia="Calibri" w:hAnsi="Arial Narrow" w:cs="Arial"/>
          <w:spacing w:val="1"/>
          <w:sz w:val="16"/>
          <w:szCs w:val="16"/>
        </w:rPr>
      </w:pPr>
      <w:r w:rsidRPr="00661A71">
        <w:rPr>
          <w:rFonts w:ascii="Arial Narrow" w:eastAsia="Calibri" w:hAnsi="Arial Narrow" w:cs="Arial"/>
          <w:spacing w:val="1"/>
          <w:sz w:val="16"/>
          <w:szCs w:val="16"/>
        </w:rPr>
        <w:t>If you are not at the assigned numbering times and don’t receive a number you will be disqualified without any refunds.</w:t>
      </w:r>
    </w:p>
    <w:p w:rsidR="00062987" w:rsidRPr="00661A71" w:rsidRDefault="00062987" w:rsidP="00062987">
      <w:pPr>
        <w:spacing w:before="16"/>
        <w:ind w:right="756"/>
        <w:rPr>
          <w:rFonts w:ascii="Arial Narrow" w:eastAsia="Calibri" w:hAnsi="Arial Narrow" w:cs="Arial"/>
          <w:sz w:val="16"/>
          <w:szCs w:val="16"/>
        </w:rPr>
      </w:pPr>
      <w:r w:rsidRPr="00661A71">
        <w:rPr>
          <w:rFonts w:ascii="Arial Narrow" w:eastAsia="Calibri" w:hAnsi="Arial Narrow" w:cs="Arial"/>
          <w:b/>
          <w:spacing w:val="1"/>
          <w:sz w:val="16"/>
          <w:szCs w:val="16"/>
        </w:rPr>
        <w:t>6</w:t>
      </w:r>
      <w:r w:rsidRPr="00661A71">
        <w:rPr>
          <w:rFonts w:ascii="Arial Narrow" w:eastAsia="Calibri" w:hAnsi="Arial Narrow" w:cs="Arial"/>
          <w:b/>
          <w:sz w:val="16"/>
          <w:szCs w:val="16"/>
        </w:rPr>
        <w:t>.</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No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signs,</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b</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nners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post</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rs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shall</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displayed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without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prior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approval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committee.</w:t>
      </w:r>
      <w:r w:rsidR="00661A71" w:rsidRPr="00661A71">
        <w:rPr>
          <w:rFonts w:ascii="Arial Narrow" w:eastAsia="Calibri" w:hAnsi="Arial Narrow" w:cs="Arial"/>
          <w:sz w:val="16"/>
          <w:szCs w:val="16"/>
        </w:rPr>
        <w:t xml:space="preserve"> (</w:t>
      </w:r>
      <w:proofErr w:type="gramStart"/>
      <w:r w:rsidR="00661A71" w:rsidRPr="00661A71">
        <w:rPr>
          <w:rFonts w:ascii="Arial Narrow" w:eastAsia="Calibri" w:hAnsi="Arial Narrow" w:cs="Arial"/>
          <w:sz w:val="16"/>
          <w:szCs w:val="16"/>
        </w:rPr>
        <w:t>including</w:t>
      </w:r>
      <w:proofErr w:type="gramEnd"/>
      <w:r w:rsidR="00661A71" w:rsidRPr="00661A71">
        <w:rPr>
          <w:rFonts w:ascii="Arial Narrow" w:eastAsia="Calibri" w:hAnsi="Arial Narrow" w:cs="Arial"/>
          <w:sz w:val="16"/>
          <w:szCs w:val="16"/>
        </w:rPr>
        <w:t xml:space="preserve"> barns and doors)</w:t>
      </w:r>
    </w:p>
    <w:p w:rsidR="00661A71" w:rsidRDefault="00062987" w:rsidP="00062987">
      <w:pPr>
        <w:spacing w:before="16"/>
        <w:ind w:right="756"/>
        <w:rPr>
          <w:rFonts w:ascii="Arial Narrow" w:eastAsia="Calibri" w:hAnsi="Arial Narrow" w:cs="Arial"/>
          <w:sz w:val="16"/>
          <w:szCs w:val="16"/>
        </w:rPr>
      </w:pPr>
      <w:r w:rsidRPr="00661A71">
        <w:rPr>
          <w:rFonts w:ascii="Arial Narrow" w:eastAsia="Calibri" w:hAnsi="Arial Narrow" w:cs="Arial"/>
          <w:spacing w:val="1"/>
          <w:sz w:val="16"/>
          <w:szCs w:val="16"/>
        </w:rPr>
        <w:t>7</w:t>
      </w:r>
      <w:r w:rsidRPr="00661A71">
        <w:rPr>
          <w:rFonts w:ascii="Arial Narrow" w:eastAsia="Calibri" w:hAnsi="Arial Narrow" w:cs="Arial"/>
          <w:sz w:val="16"/>
          <w:szCs w:val="16"/>
        </w:rPr>
        <w:t>.</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Horse/Rider</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substitutions</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allow</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with</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t>
      </w:r>
      <w:r w:rsidRPr="00661A71">
        <w:rPr>
          <w:rFonts w:ascii="Arial Narrow" w:eastAsia="Calibri" w:hAnsi="Arial Narrow" w:cs="Arial"/>
          <w:spacing w:val="-1"/>
          <w:sz w:val="16"/>
          <w:szCs w:val="16"/>
        </w:rPr>
        <w:t>5</w:t>
      </w:r>
      <w:r w:rsidRPr="00661A71">
        <w:rPr>
          <w:rFonts w:ascii="Arial Narrow" w:eastAsia="Calibri" w:hAnsi="Arial Narrow" w:cs="Arial"/>
          <w:sz w:val="16"/>
          <w:szCs w:val="16"/>
        </w:rPr>
        <w:t>0.</w:t>
      </w:r>
      <w:r w:rsidRPr="00661A71">
        <w:rPr>
          <w:rFonts w:ascii="Arial Narrow" w:eastAsia="Calibri" w:hAnsi="Arial Narrow" w:cs="Arial"/>
          <w:spacing w:val="-1"/>
          <w:sz w:val="16"/>
          <w:szCs w:val="16"/>
        </w:rPr>
        <w:t>0</w:t>
      </w:r>
      <w:r w:rsidRPr="00661A71">
        <w:rPr>
          <w:rFonts w:ascii="Arial Narrow" w:eastAsia="Calibri" w:hAnsi="Arial Narrow" w:cs="Arial"/>
          <w:sz w:val="16"/>
          <w:szCs w:val="16"/>
        </w:rPr>
        <w:t>0</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substituti</w:t>
      </w:r>
      <w:r w:rsidRPr="00661A71">
        <w:rPr>
          <w:rFonts w:ascii="Arial Narrow" w:eastAsia="Calibri" w:hAnsi="Arial Narrow" w:cs="Arial"/>
          <w:spacing w:val="-2"/>
          <w:sz w:val="16"/>
          <w:szCs w:val="16"/>
        </w:rPr>
        <w:t>o</w:t>
      </w:r>
      <w:r w:rsidRPr="00661A71">
        <w:rPr>
          <w:rFonts w:ascii="Arial Narrow" w:eastAsia="Calibri" w:hAnsi="Arial Narrow" w:cs="Arial"/>
          <w:sz w:val="16"/>
          <w:szCs w:val="16"/>
        </w:rPr>
        <w:t>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fee</w:t>
      </w:r>
      <w:r w:rsidRPr="00661A71">
        <w:rPr>
          <w:rFonts w:ascii="Arial Narrow" w:hAnsi="Arial Narrow" w:cs="Arial"/>
          <w:spacing w:val="5"/>
          <w:sz w:val="16"/>
          <w:szCs w:val="16"/>
        </w:rPr>
        <w:t xml:space="preserve"> </w:t>
      </w:r>
      <w:r w:rsidRPr="00661A71">
        <w:rPr>
          <w:rFonts w:ascii="Arial Narrow" w:eastAsia="Calibri" w:hAnsi="Arial Narrow" w:cs="Arial"/>
          <w:b/>
          <w:sz w:val="16"/>
          <w:szCs w:val="16"/>
          <w:u w:val="single"/>
        </w:rPr>
        <w:t>per</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ch</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n</w:t>
      </w:r>
      <w:r w:rsidRPr="00661A71">
        <w:rPr>
          <w:rFonts w:ascii="Arial Narrow" w:eastAsia="Calibri" w:hAnsi="Arial Narrow" w:cs="Arial"/>
          <w:spacing w:val="-1"/>
          <w:sz w:val="16"/>
          <w:szCs w:val="16"/>
        </w:rPr>
        <w:t>g</w:t>
      </w:r>
      <w:r w:rsidRPr="00661A71">
        <w:rPr>
          <w:rFonts w:ascii="Arial Narrow" w:eastAsia="Calibri" w:hAnsi="Arial Narrow" w:cs="Arial"/>
          <w:sz w:val="16"/>
          <w:szCs w:val="16"/>
        </w:rPr>
        <w:t>e,</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vet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doctor’s</w:t>
      </w:r>
      <w:r w:rsidRPr="00661A71">
        <w:rPr>
          <w:rFonts w:ascii="Arial Narrow" w:hAnsi="Arial Narrow" w:cs="Arial"/>
          <w:sz w:val="16"/>
          <w:szCs w:val="16"/>
        </w:rPr>
        <w:t xml:space="preserve"> </w:t>
      </w:r>
      <w:r w:rsidRPr="00661A71">
        <w:rPr>
          <w:rFonts w:ascii="Arial Narrow" w:eastAsia="Calibri" w:hAnsi="Arial Narrow" w:cs="Arial"/>
          <w:sz w:val="16"/>
          <w:szCs w:val="16"/>
        </w:rPr>
        <w:t>affidavit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confi</w:t>
      </w:r>
      <w:r w:rsidRPr="00661A71">
        <w:rPr>
          <w:rFonts w:ascii="Arial Narrow" w:eastAsia="Calibri" w:hAnsi="Arial Narrow" w:cs="Arial"/>
          <w:spacing w:val="-2"/>
          <w:sz w:val="16"/>
          <w:szCs w:val="16"/>
        </w:rPr>
        <w:t>r</w:t>
      </w:r>
      <w:r w:rsidRPr="00661A71">
        <w:rPr>
          <w:rFonts w:ascii="Arial Narrow" w:eastAsia="Calibri" w:hAnsi="Arial Narrow" w:cs="Arial"/>
          <w:sz w:val="16"/>
          <w:szCs w:val="16"/>
        </w:rPr>
        <w:t>ming</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indiv</w:t>
      </w:r>
      <w:r w:rsidRPr="00661A71">
        <w:rPr>
          <w:rFonts w:ascii="Arial Narrow" w:eastAsia="Calibri" w:hAnsi="Arial Narrow" w:cs="Arial"/>
          <w:spacing w:val="-2"/>
          <w:sz w:val="16"/>
          <w:szCs w:val="16"/>
        </w:rPr>
        <w:t>i</w:t>
      </w:r>
      <w:r w:rsidRPr="00661A71">
        <w:rPr>
          <w:rFonts w:ascii="Arial Narrow" w:eastAsia="Calibri" w:hAnsi="Arial Narrow" w:cs="Arial"/>
          <w:sz w:val="16"/>
          <w:szCs w:val="16"/>
        </w:rPr>
        <w:t>dual’s</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hors</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inability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compete.</w:t>
      </w:r>
      <w:r w:rsidRPr="00661A71">
        <w:rPr>
          <w:rFonts w:ascii="Arial Narrow" w:hAnsi="Arial Narrow" w:cs="Arial"/>
          <w:sz w:val="16"/>
          <w:szCs w:val="16"/>
        </w:rPr>
        <w:t xml:space="preserve"> (</w:t>
      </w:r>
      <w:proofErr w:type="gramStart"/>
      <w:r w:rsidRPr="00661A71">
        <w:rPr>
          <w:rFonts w:ascii="Arial Narrow" w:hAnsi="Arial Narrow" w:cs="Arial"/>
          <w:sz w:val="16"/>
          <w:szCs w:val="16"/>
        </w:rPr>
        <w:t>family</w:t>
      </w:r>
      <w:proofErr w:type="gramEnd"/>
      <w:r w:rsidRPr="00661A71">
        <w:rPr>
          <w:rFonts w:ascii="Arial Narrow" w:hAnsi="Arial Narrow" w:cs="Arial"/>
          <w:sz w:val="16"/>
          <w:szCs w:val="16"/>
        </w:rPr>
        <w:t xml:space="preserve"> member substitution are still $50 per change)</w:t>
      </w:r>
      <w:r w:rsidRPr="00661A71">
        <w:rPr>
          <w:rFonts w:ascii="Arial Narrow" w:hAnsi="Arial Narrow" w:cs="Arial"/>
          <w:spacing w:val="10"/>
          <w:sz w:val="16"/>
          <w:szCs w:val="16"/>
        </w:rPr>
        <w:t xml:space="preserve"> </w:t>
      </w:r>
      <w:r w:rsidRPr="00661A71">
        <w:rPr>
          <w:rFonts w:ascii="Arial Narrow" w:eastAsia="Calibri" w:hAnsi="Arial Narrow" w:cs="Arial"/>
          <w:sz w:val="16"/>
          <w:szCs w:val="16"/>
        </w:rPr>
        <w:t>No</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horse</w:t>
      </w:r>
      <w:r w:rsidRPr="00661A71">
        <w:rPr>
          <w:rFonts w:ascii="Arial Narrow" w:hAnsi="Arial Narrow" w:cs="Arial"/>
          <w:spacing w:val="-4"/>
          <w:sz w:val="16"/>
          <w:szCs w:val="16"/>
        </w:rPr>
        <w:t xml:space="preserve"> </w:t>
      </w:r>
      <w:r w:rsidRPr="00661A71">
        <w:rPr>
          <w:rFonts w:ascii="Arial Narrow" w:eastAsia="Calibri" w:hAnsi="Arial Narrow" w:cs="Arial"/>
          <w:spacing w:val="-1"/>
          <w:sz w:val="16"/>
          <w:szCs w:val="16"/>
        </w:rPr>
        <w:t>s</w:t>
      </w:r>
      <w:r w:rsidRPr="00661A71">
        <w:rPr>
          <w:rFonts w:ascii="Arial Narrow" w:eastAsia="Calibri" w:hAnsi="Arial Narrow" w:cs="Arial"/>
          <w:sz w:val="16"/>
          <w:szCs w:val="16"/>
        </w:rPr>
        <w:t>ubstituti</w:t>
      </w:r>
      <w:r w:rsidRPr="00661A71">
        <w:rPr>
          <w:rFonts w:ascii="Arial Narrow" w:eastAsia="Calibri" w:hAnsi="Arial Narrow" w:cs="Arial"/>
          <w:spacing w:val="-2"/>
          <w:sz w:val="16"/>
          <w:szCs w:val="16"/>
        </w:rPr>
        <w:t>o</w:t>
      </w:r>
      <w:r w:rsidRPr="00661A71">
        <w:rPr>
          <w:rFonts w:ascii="Arial Narrow" w:eastAsia="Calibri" w:hAnsi="Arial Narrow" w:cs="Arial"/>
          <w:sz w:val="16"/>
          <w:szCs w:val="16"/>
        </w:rPr>
        <w:t>ns</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al</w:t>
      </w:r>
      <w:r w:rsidRPr="00661A71">
        <w:rPr>
          <w:rFonts w:ascii="Arial Narrow" w:eastAsia="Calibri" w:hAnsi="Arial Narrow" w:cs="Arial"/>
          <w:spacing w:val="-2"/>
          <w:sz w:val="16"/>
          <w:szCs w:val="16"/>
        </w:rPr>
        <w:t>l</w:t>
      </w:r>
      <w:r w:rsidRPr="00661A71">
        <w:rPr>
          <w:rFonts w:ascii="Arial Narrow" w:eastAsia="Calibri" w:hAnsi="Arial Narrow" w:cs="Arial"/>
          <w:sz w:val="16"/>
          <w:szCs w:val="16"/>
        </w:rPr>
        <w:t>owed</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aft</w:t>
      </w:r>
      <w:r w:rsidR="003E77E3" w:rsidRPr="00661A71">
        <w:rPr>
          <w:rFonts w:ascii="Arial Narrow" w:eastAsia="Calibri" w:hAnsi="Arial Narrow" w:cs="Arial"/>
          <w:sz w:val="16"/>
          <w:szCs w:val="16"/>
        </w:rPr>
        <w:t>er Sept 26</w:t>
      </w:r>
      <w:r w:rsidRPr="00661A71">
        <w:rPr>
          <w:rFonts w:ascii="Arial Narrow" w:eastAsia="Calibri" w:hAnsi="Arial Narrow" w:cs="Arial"/>
          <w:sz w:val="16"/>
          <w:szCs w:val="16"/>
        </w:rPr>
        <w:t>.</w:t>
      </w:r>
      <w:r w:rsidR="007C3C1A" w:rsidRPr="00661A71">
        <w:rPr>
          <w:rFonts w:ascii="Arial Narrow" w:eastAsia="Calibri" w:hAnsi="Arial Narrow" w:cs="Arial"/>
          <w:sz w:val="16"/>
          <w:szCs w:val="16"/>
        </w:rPr>
        <w:t xml:space="preserve"> </w:t>
      </w:r>
    </w:p>
    <w:p w:rsidR="00062987" w:rsidRPr="00661A71" w:rsidRDefault="003E77E3" w:rsidP="00062987">
      <w:pPr>
        <w:spacing w:before="16"/>
        <w:ind w:right="756"/>
        <w:rPr>
          <w:rFonts w:ascii="Arial Narrow" w:eastAsia="Calibri" w:hAnsi="Arial Narrow" w:cs="Arial"/>
          <w:sz w:val="16"/>
          <w:szCs w:val="16"/>
        </w:rPr>
      </w:pPr>
      <w:r w:rsidRPr="00661A71">
        <w:rPr>
          <w:rFonts w:ascii="Arial Narrow" w:eastAsia="Calibri" w:hAnsi="Arial Narrow" w:cs="Arial"/>
          <w:sz w:val="16"/>
          <w:szCs w:val="16"/>
        </w:rPr>
        <w:t xml:space="preserve"> </w:t>
      </w:r>
      <w:r w:rsidR="007C3C1A" w:rsidRPr="00661A71">
        <w:rPr>
          <w:rFonts w:ascii="Arial Narrow" w:eastAsia="Calibri" w:hAnsi="Arial Narrow" w:cs="Arial"/>
          <w:b/>
          <w:sz w:val="16"/>
          <w:szCs w:val="16"/>
          <w:u w:val="single"/>
        </w:rPr>
        <w:t>Absolutely NO</w:t>
      </w:r>
      <w:r w:rsidRPr="00661A71">
        <w:rPr>
          <w:rFonts w:ascii="Arial Narrow" w:eastAsia="Calibri" w:hAnsi="Arial Narrow" w:cs="Arial"/>
          <w:b/>
          <w:sz w:val="16"/>
          <w:szCs w:val="16"/>
          <w:u w:val="single"/>
        </w:rPr>
        <w:t xml:space="preserve"> selling spots after Sept 26</w:t>
      </w:r>
      <w:r w:rsidR="007C3C1A" w:rsidRPr="00661A71">
        <w:rPr>
          <w:rFonts w:ascii="Arial Narrow" w:eastAsia="Calibri" w:hAnsi="Arial Narrow" w:cs="Arial"/>
          <w:b/>
          <w:sz w:val="16"/>
          <w:szCs w:val="16"/>
          <w:u w:val="single"/>
        </w:rPr>
        <w:t xml:space="preserve">. No </w:t>
      </w:r>
      <w:r w:rsidRPr="00661A71">
        <w:rPr>
          <w:rFonts w:ascii="Arial Narrow" w:eastAsia="Calibri" w:hAnsi="Arial Narrow" w:cs="Arial"/>
          <w:b/>
          <w:sz w:val="16"/>
          <w:szCs w:val="16"/>
          <w:u w:val="single"/>
        </w:rPr>
        <w:t>late entry’s allowed after Sept 26</w:t>
      </w:r>
      <w:r w:rsidR="007C3C1A" w:rsidRPr="00661A71">
        <w:rPr>
          <w:rFonts w:ascii="Arial Narrow" w:eastAsia="Calibri" w:hAnsi="Arial Narrow" w:cs="Arial"/>
          <w:b/>
          <w:sz w:val="16"/>
          <w:szCs w:val="16"/>
          <w:u w:val="single"/>
        </w:rPr>
        <w:t>.</w:t>
      </w:r>
      <w:r w:rsidR="006E73DF" w:rsidRPr="00661A71">
        <w:rPr>
          <w:rFonts w:ascii="Arial Narrow" w:eastAsia="Calibri" w:hAnsi="Arial Narrow" w:cs="Arial"/>
          <w:b/>
          <w:sz w:val="16"/>
          <w:szCs w:val="16"/>
          <w:u w:val="single"/>
        </w:rPr>
        <w:t xml:space="preserve"> No rider changes after the first go.</w:t>
      </w:r>
    </w:p>
    <w:p w:rsidR="00062987" w:rsidRPr="00661A71" w:rsidRDefault="00062987" w:rsidP="00062987">
      <w:pPr>
        <w:spacing w:before="16"/>
        <w:ind w:right="756"/>
        <w:rPr>
          <w:rFonts w:ascii="Arial Narrow" w:eastAsia="Calibri" w:hAnsi="Arial Narrow" w:cs="Arial"/>
          <w:sz w:val="16"/>
          <w:szCs w:val="16"/>
        </w:rPr>
      </w:pPr>
      <w:r w:rsidRPr="00661A71">
        <w:rPr>
          <w:rFonts w:ascii="Arial Narrow" w:eastAsia="Calibri" w:hAnsi="Arial Narrow" w:cs="Arial"/>
          <w:spacing w:val="1"/>
          <w:sz w:val="16"/>
          <w:szCs w:val="16"/>
        </w:rPr>
        <w:t>8</w:t>
      </w:r>
      <w:r w:rsidRPr="00661A71">
        <w:rPr>
          <w:rFonts w:ascii="Arial Narrow" w:eastAsia="Calibri" w:hAnsi="Arial Narrow" w:cs="Arial"/>
          <w:sz w:val="16"/>
          <w:szCs w:val="16"/>
        </w:rPr>
        <w:t>.</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Contestants</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assigned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stalling</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parking.</w:t>
      </w:r>
      <w:r w:rsidRPr="00661A71">
        <w:rPr>
          <w:rFonts w:ascii="Arial Narrow" w:hAnsi="Arial Narrow" w:cs="Arial"/>
          <w:spacing w:val="4"/>
          <w:sz w:val="16"/>
          <w:szCs w:val="16"/>
        </w:rPr>
        <w:t xml:space="preserve"> </w:t>
      </w:r>
      <w:r w:rsidRPr="00661A71">
        <w:rPr>
          <w:rFonts w:ascii="Arial Narrow" w:eastAsia="Calibri" w:hAnsi="Arial Narrow" w:cs="Arial"/>
          <w:spacing w:val="1"/>
          <w:sz w:val="16"/>
          <w:szCs w:val="16"/>
        </w:rPr>
        <w:t>A</w:t>
      </w:r>
      <w:r w:rsidRPr="00661A71">
        <w:rPr>
          <w:rFonts w:ascii="Arial Narrow" w:eastAsia="Calibri" w:hAnsi="Arial Narrow" w:cs="Arial"/>
          <w:spacing w:val="-1"/>
          <w:sz w:val="16"/>
          <w:szCs w:val="16"/>
        </w:rPr>
        <w:t>n</w:t>
      </w:r>
      <w:r w:rsidRPr="00661A71">
        <w:rPr>
          <w:rFonts w:ascii="Arial Narrow" w:eastAsia="Calibri" w:hAnsi="Arial Narrow" w:cs="Arial"/>
          <w:sz w:val="16"/>
          <w:szCs w:val="16"/>
        </w:rPr>
        <w: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horse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tack</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that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found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stall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that</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has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not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been</w:t>
      </w:r>
      <w:r w:rsidRPr="00661A71">
        <w:rPr>
          <w:rFonts w:ascii="Arial Narrow" w:hAnsi="Arial Narrow" w:cs="Arial"/>
          <w:sz w:val="16"/>
          <w:szCs w:val="16"/>
        </w:rPr>
        <w:t xml:space="preserve"> </w:t>
      </w:r>
      <w:r w:rsidRPr="00661A71">
        <w:rPr>
          <w:rFonts w:ascii="Arial Narrow" w:eastAsia="Calibri" w:hAnsi="Arial Narrow" w:cs="Arial"/>
          <w:sz w:val="16"/>
          <w:szCs w:val="16"/>
        </w:rPr>
        <w:t>assigned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fined</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w:t>
      </w:r>
      <w:r w:rsidRPr="00661A71">
        <w:rPr>
          <w:rFonts w:ascii="Arial Narrow" w:eastAsia="Calibri" w:hAnsi="Arial Narrow" w:cs="Arial"/>
          <w:spacing w:val="-1"/>
          <w:sz w:val="16"/>
          <w:szCs w:val="16"/>
        </w:rPr>
        <w:t>1</w:t>
      </w:r>
      <w:r w:rsidRPr="00661A71">
        <w:rPr>
          <w:rFonts w:ascii="Arial Narrow" w:eastAsia="Calibri" w:hAnsi="Arial Narrow" w:cs="Arial"/>
          <w:spacing w:val="1"/>
          <w:sz w:val="16"/>
          <w:szCs w:val="16"/>
        </w:rPr>
        <w:t>0</w:t>
      </w:r>
      <w:r w:rsidRPr="00661A71">
        <w:rPr>
          <w:rFonts w:ascii="Arial Narrow" w:eastAsia="Calibri" w:hAnsi="Arial Narrow" w:cs="Arial"/>
          <w:sz w:val="16"/>
          <w:szCs w:val="16"/>
        </w:rPr>
        <w:t>0</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per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stall.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Fine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sha</w:t>
      </w:r>
      <w:r w:rsidRPr="00661A71">
        <w:rPr>
          <w:rFonts w:ascii="Arial Narrow" w:eastAsia="Calibri" w:hAnsi="Arial Narrow" w:cs="Arial"/>
          <w:spacing w:val="-1"/>
          <w:sz w:val="16"/>
          <w:szCs w:val="16"/>
        </w:rPr>
        <w:t>l</w:t>
      </w:r>
      <w:r w:rsidRPr="00661A71">
        <w:rPr>
          <w:rFonts w:ascii="Arial Narrow" w:eastAsia="Calibri" w:hAnsi="Arial Narrow" w:cs="Arial"/>
          <w:sz w:val="16"/>
          <w:szCs w:val="16"/>
        </w:rPr>
        <w:t>l</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paid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f</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r</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nt</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stant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its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representative</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prior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any</w:t>
      </w:r>
      <w:r w:rsidRPr="00661A71">
        <w:rPr>
          <w:rFonts w:ascii="Arial Narrow" w:hAnsi="Arial Narrow" w:cs="Arial"/>
          <w:sz w:val="16"/>
          <w:szCs w:val="16"/>
        </w:rPr>
        <w:t xml:space="preserve"> </w:t>
      </w:r>
      <w:r w:rsidRPr="00661A71">
        <w:rPr>
          <w:rFonts w:ascii="Arial Narrow" w:eastAsia="Calibri" w:hAnsi="Arial Narrow" w:cs="Arial"/>
          <w:sz w:val="16"/>
          <w:szCs w:val="16"/>
        </w:rPr>
        <w:t>further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part</w:t>
      </w:r>
      <w:r w:rsidRPr="00661A71">
        <w:rPr>
          <w:rFonts w:ascii="Arial Narrow" w:eastAsia="Calibri" w:hAnsi="Arial Narrow" w:cs="Arial"/>
          <w:spacing w:val="-2"/>
          <w:sz w:val="16"/>
          <w:szCs w:val="16"/>
        </w:rPr>
        <w:t>i</w:t>
      </w:r>
      <w:r w:rsidRPr="00661A71">
        <w:rPr>
          <w:rFonts w:ascii="Arial Narrow" w:eastAsia="Calibri" w:hAnsi="Arial Narrow" w:cs="Arial"/>
          <w:spacing w:val="1"/>
          <w:sz w:val="16"/>
          <w:szCs w:val="16"/>
        </w:rPr>
        <w:t>c</w:t>
      </w:r>
      <w:r w:rsidRPr="00661A71">
        <w:rPr>
          <w:rFonts w:ascii="Arial Narrow" w:eastAsia="Calibri" w:hAnsi="Arial Narrow" w:cs="Arial"/>
          <w:sz w:val="16"/>
          <w:szCs w:val="16"/>
        </w:rPr>
        <w:t>ipation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ev</w:t>
      </w:r>
      <w:r w:rsidRPr="00661A71">
        <w:rPr>
          <w:rFonts w:ascii="Arial Narrow" w:eastAsia="Calibri" w:hAnsi="Arial Narrow" w:cs="Arial"/>
          <w:sz w:val="16"/>
          <w:szCs w:val="16"/>
        </w:rPr>
        <w:t xml:space="preserve">ent. </w:t>
      </w:r>
      <w:r w:rsidRPr="00661A71">
        <w:rPr>
          <w:rFonts w:ascii="Arial Narrow" w:eastAsia="Calibri" w:hAnsi="Arial Narrow" w:cs="Arial"/>
          <w:sz w:val="16"/>
          <w:szCs w:val="16"/>
          <w:u w:val="single"/>
        </w:rPr>
        <w:t>If feeding at your trailer, hay nets must be used or you will be subject to a $50 fine.</w:t>
      </w:r>
    </w:p>
    <w:p w:rsidR="00062987" w:rsidRPr="00661A71" w:rsidRDefault="00062987" w:rsidP="00062987">
      <w:pPr>
        <w:spacing w:before="16"/>
        <w:ind w:right="756"/>
        <w:rPr>
          <w:rFonts w:ascii="Arial Narrow" w:eastAsia="Calibri" w:hAnsi="Arial Narrow" w:cs="Arial"/>
          <w:sz w:val="16"/>
          <w:szCs w:val="16"/>
        </w:rPr>
      </w:pPr>
      <w:r w:rsidRPr="00661A71">
        <w:rPr>
          <w:rFonts w:ascii="Arial Narrow" w:eastAsia="Calibri" w:hAnsi="Arial Narrow" w:cs="Arial"/>
          <w:spacing w:val="1"/>
          <w:sz w:val="16"/>
          <w:szCs w:val="16"/>
        </w:rPr>
        <w:t>9</w:t>
      </w:r>
      <w:r w:rsidRPr="00661A71">
        <w:rPr>
          <w:rFonts w:ascii="Arial Narrow" w:eastAsia="Calibri" w:hAnsi="Arial Narrow" w:cs="Arial"/>
          <w:sz w:val="16"/>
          <w:szCs w:val="16"/>
        </w:rPr>
        <w:t>.</w:t>
      </w:r>
      <w:r w:rsidRPr="00661A71">
        <w:rPr>
          <w:rFonts w:ascii="Arial Narrow" w:hAnsi="Arial Narrow" w:cs="Arial"/>
          <w:sz w:val="16"/>
          <w:szCs w:val="16"/>
        </w:rPr>
        <w:t xml:space="preserve"> </w:t>
      </w:r>
      <w:r w:rsidRPr="00661A71">
        <w:rPr>
          <w:rFonts w:ascii="Arial Narrow" w:hAnsi="Arial Narrow" w:cs="Arial"/>
          <w:spacing w:val="1"/>
          <w:sz w:val="16"/>
          <w:szCs w:val="16"/>
        </w:rPr>
        <w:t xml:space="preserve"> </w:t>
      </w:r>
      <w:r w:rsidRPr="00661A71">
        <w:rPr>
          <w:rFonts w:ascii="Arial Narrow" w:eastAsia="Calibri" w:hAnsi="Arial Narrow" w:cs="Arial"/>
          <w:sz w:val="16"/>
          <w:szCs w:val="16"/>
        </w:rPr>
        <w:t>All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vehicles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park</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area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design</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ted</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y</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Committee.</w:t>
      </w:r>
    </w:p>
    <w:p w:rsidR="00062987" w:rsidRPr="00661A71" w:rsidRDefault="00062987" w:rsidP="00062987">
      <w:pPr>
        <w:spacing w:before="16"/>
        <w:ind w:right="756"/>
        <w:rPr>
          <w:rFonts w:ascii="Arial Narrow" w:eastAsia="Calibri" w:hAnsi="Arial Narrow" w:cs="Arial"/>
          <w:sz w:val="16"/>
          <w:szCs w:val="16"/>
        </w:rPr>
      </w:pPr>
      <w:r w:rsidRPr="00661A71">
        <w:rPr>
          <w:rFonts w:ascii="Arial Narrow" w:eastAsia="Calibri" w:hAnsi="Arial Narrow" w:cs="Arial"/>
          <w:spacing w:val="1"/>
          <w:sz w:val="16"/>
          <w:szCs w:val="16"/>
        </w:rPr>
        <w:t>10</w:t>
      </w:r>
      <w:r w:rsidRPr="00661A71">
        <w:rPr>
          <w:rFonts w:ascii="Arial Narrow" w:eastAsia="Calibri" w:hAnsi="Arial Narrow" w:cs="Arial"/>
          <w:sz w:val="16"/>
          <w:szCs w:val="16"/>
        </w:rPr>
        <w:t>.</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Use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cam</w:t>
      </w:r>
      <w:r w:rsidRPr="00661A71">
        <w:rPr>
          <w:rFonts w:ascii="Arial Narrow" w:eastAsia="Calibri" w:hAnsi="Arial Narrow" w:cs="Arial"/>
          <w:spacing w:val="1"/>
          <w:sz w:val="16"/>
          <w:szCs w:val="16"/>
        </w:rPr>
        <w:t>p</w:t>
      </w:r>
      <w:r w:rsidRPr="00661A71">
        <w:rPr>
          <w:rFonts w:ascii="Arial Narrow" w:eastAsia="Calibri" w:hAnsi="Arial Narrow" w:cs="Arial"/>
          <w:sz w:val="16"/>
          <w:szCs w:val="16"/>
        </w:rPr>
        <w:t>ing</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electr</w:t>
      </w:r>
      <w:r w:rsidRPr="00661A71">
        <w:rPr>
          <w:rFonts w:ascii="Arial Narrow" w:eastAsia="Calibri" w:hAnsi="Arial Narrow" w:cs="Arial"/>
          <w:spacing w:val="-1"/>
          <w:sz w:val="16"/>
          <w:szCs w:val="16"/>
        </w:rPr>
        <w:t>i</w:t>
      </w:r>
      <w:r w:rsidRPr="00661A71">
        <w:rPr>
          <w:rFonts w:ascii="Arial Narrow" w:eastAsia="Calibri" w:hAnsi="Arial Narrow" w:cs="Arial"/>
          <w:spacing w:val="1"/>
          <w:sz w:val="16"/>
          <w:szCs w:val="16"/>
        </w:rPr>
        <w:t>c</w:t>
      </w:r>
      <w:r w:rsidRPr="00661A71">
        <w:rPr>
          <w:rFonts w:ascii="Arial Narrow" w:eastAsia="Calibri" w:hAnsi="Arial Narrow" w:cs="Arial"/>
          <w:sz w:val="16"/>
          <w:szCs w:val="16"/>
        </w:rPr>
        <w:t>al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outlets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gr</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unds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must</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requested</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nd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paid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for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advance.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Camping/electrical</w:t>
      </w:r>
      <w:r w:rsidRPr="00661A71">
        <w:rPr>
          <w:rFonts w:ascii="Arial Narrow" w:hAnsi="Arial Narrow" w:cs="Arial"/>
          <w:sz w:val="16"/>
          <w:szCs w:val="16"/>
        </w:rPr>
        <w:t xml:space="preserve"> </w:t>
      </w:r>
      <w:r w:rsidRPr="00661A71">
        <w:rPr>
          <w:rFonts w:ascii="Arial Narrow" w:eastAsia="Calibri" w:hAnsi="Arial Narrow" w:cs="Arial"/>
          <w:sz w:val="16"/>
          <w:szCs w:val="16"/>
        </w:rPr>
        <w:t>passes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must</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displayed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on</w:t>
      </w:r>
      <w:r w:rsidRPr="00661A71">
        <w:rPr>
          <w:rFonts w:ascii="Arial Narrow" w:hAnsi="Arial Narrow" w:cs="Arial"/>
          <w:spacing w:val="5"/>
          <w:sz w:val="16"/>
          <w:szCs w:val="16"/>
        </w:rPr>
        <w:t xml:space="preserve"> the dash/or unit. </w:t>
      </w:r>
      <w:r w:rsidRPr="00661A71">
        <w:rPr>
          <w:rFonts w:ascii="Arial Narrow" w:eastAsia="Calibri" w:hAnsi="Arial Narrow" w:cs="Arial"/>
          <w:sz w:val="16"/>
          <w:szCs w:val="16"/>
        </w:rPr>
        <w:t>Fines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units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found</w:t>
      </w:r>
      <w:r w:rsidRPr="00661A71">
        <w:rPr>
          <w:rFonts w:ascii="Arial Narrow" w:hAnsi="Arial Narrow" w:cs="Arial"/>
          <w:spacing w:val="4"/>
          <w:sz w:val="16"/>
          <w:szCs w:val="16"/>
        </w:rPr>
        <w:t xml:space="preserve"> </w:t>
      </w:r>
      <w:r w:rsidRPr="00661A71">
        <w:rPr>
          <w:rFonts w:ascii="Arial Narrow" w:eastAsia="Calibri" w:hAnsi="Arial Narrow" w:cs="Arial"/>
          <w:spacing w:val="-1"/>
          <w:sz w:val="16"/>
          <w:szCs w:val="16"/>
        </w:rPr>
        <w:t>pl</w:t>
      </w:r>
      <w:r w:rsidRPr="00661A71">
        <w:rPr>
          <w:rFonts w:ascii="Arial Narrow" w:eastAsia="Calibri" w:hAnsi="Arial Narrow" w:cs="Arial"/>
          <w:sz w:val="16"/>
          <w:szCs w:val="16"/>
        </w:rPr>
        <w:t>u</w:t>
      </w:r>
      <w:r w:rsidRPr="00661A71">
        <w:rPr>
          <w:rFonts w:ascii="Arial Narrow" w:eastAsia="Calibri" w:hAnsi="Arial Narrow" w:cs="Arial"/>
          <w:spacing w:val="1"/>
          <w:sz w:val="16"/>
          <w:szCs w:val="16"/>
        </w:rPr>
        <w:t>gg</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without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passes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result</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w:t>
      </w:r>
      <w:r w:rsidRPr="00661A71">
        <w:rPr>
          <w:rFonts w:ascii="Arial Narrow" w:eastAsia="Calibri" w:hAnsi="Arial Narrow" w:cs="Arial"/>
          <w:spacing w:val="-1"/>
          <w:sz w:val="16"/>
          <w:szCs w:val="16"/>
        </w:rPr>
        <w:t>5</w:t>
      </w:r>
      <w:r w:rsidRPr="00661A71">
        <w:rPr>
          <w:rFonts w:ascii="Arial Narrow" w:eastAsia="Calibri" w:hAnsi="Arial Narrow" w:cs="Arial"/>
          <w:sz w:val="16"/>
          <w:szCs w:val="16"/>
        </w:rPr>
        <w:t>0.</w:t>
      </w:r>
      <w:r w:rsidRPr="00661A71">
        <w:rPr>
          <w:rFonts w:ascii="Arial Narrow" w:eastAsia="Calibri" w:hAnsi="Arial Narrow" w:cs="Arial"/>
          <w:spacing w:val="-1"/>
          <w:sz w:val="16"/>
          <w:szCs w:val="16"/>
        </w:rPr>
        <w:t>0</w:t>
      </w:r>
      <w:r w:rsidRPr="00661A71">
        <w:rPr>
          <w:rFonts w:ascii="Arial Narrow" w:eastAsia="Calibri" w:hAnsi="Arial Narrow" w:cs="Arial"/>
          <w:sz w:val="16"/>
          <w:szCs w:val="16"/>
        </w:rPr>
        <w:t>0</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fines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per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day</w:t>
      </w:r>
      <w:r w:rsidRPr="00661A71">
        <w:rPr>
          <w:rFonts w:ascii="Arial Narrow" w:hAnsi="Arial Narrow" w:cs="Arial"/>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addition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regular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fees.</w:t>
      </w:r>
    </w:p>
    <w:p w:rsidR="00062987" w:rsidRPr="00661A71" w:rsidRDefault="00062987" w:rsidP="00062987">
      <w:pPr>
        <w:spacing w:before="16"/>
        <w:ind w:right="756"/>
        <w:rPr>
          <w:rFonts w:ascii="Arial Narrow" w:eastAsia="Calibri" w:hAnsi="Arial Narrow" w:cs="Arial"/>
          <w:sz w:val="16"/>
          <w:szCs w:val="16"/>
        </w:rPr>
      </w:pPr>
      <w:r w:rsidRPr="00661A71">
        <w:rPr>
          <w:rFonts w:ascii="Arial Narrow" w:eastAsia="Calibri" w:hAnsi="Arial Narrow" w:cs="Arial"/>
          <w:spacing w:val="1"/>
          <w:sz w:val="16"/>
          <w:szCs w:val="16"/>
        </w:rPr>
        <w:t>11</w:t>
      </w:r>
      <w:r w:rsidRPr="00661A71">
        <w:rPr>
          <w:rFonts w:ascii="Arial Narrow" w:eastAsia="Calibri" w:hAnsi="Arial Narrow" w:cs="Arial"/>
          <w:sz w:val="16"/>
          <w:szCs w:val="16"/>
        </w:rPr>
        <w:t>.</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Dam</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ge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willfully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caused</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pr</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perty,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i.e.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stalls,</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barns,</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etc.,</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he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Committee,</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its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lessee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or</w:t>
      </w:r>
      <w:r w:rsidRPr="00661A71">
        <w:rPr>
          <w:rFonts w:ascii="Arial Narrow" w:hAnsi="Arial Narrow" w:cs="Arial"/>
          <w:sz w:val="16"/>
          <w:szCs w:val="16"/>
        </w:rPr>
        <w:t xml:space="preserve"> </w:t>
      </w:r>
      <w:r w:rsidRPr="00661A71">
        <w:rPr>
          <w:rFonts w:ascii="Arial Narrow" w:eastAsia="Calibri" w:hAnsi="Arial Narrow" w:cs="Arial"/>
          <w:sz w:val="16"/>
          <w:szCs w:val="16"/>
        </w:rPr>
        <w:t>subc</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ntr</w:t>
      </w:r>
      <w:r w:rsidRPr="00661A71">
        <w:rPr>
          <w:rFonts w:ascii="Arial Narrow" w:eastAsia="Calibri" w:hAnsi="Arial Narrow" w:cs="Arial"/>
          <w:spacing w:val="-1"/>
          <w:sz w:val="16"/>
          <w:szCs w:val="16"/>
        </w:rPr>
        <w:t>a</w:t>
      </w:r>
      <w:r w:rsidRPr="00661A71">
        <w:rPr>
          <w:rFonts w:ascii="Arial Narrow" w:eastAsia="Calibri" w:hAnsi="Arial Narrow" w:cs="Arial"/>
          <w:spacing w:val="1"/>
          <w:sz w:val="16"/>
          <w:szCs w:val="16"/>
        </w:rPr>
        <w:t>c</w:t>
      </w:r>
      <w:r w:rsidRPr="00661A71">
        <w:rPr>
          <w:rFonts w:ascii="Arial Narrow" w:eastAsia="Calibri" w:hAnsi="Arial Narrow" w:cs="Arial"/>
          <w:sz w:val="16"/>
          <w:szCs w:val="16"/>
        </w:rPr>
        <w:t>tor</w:t>
      </w:r>
      <w:r w:rsidRPr="00661A71">
        <w:rPr>
          <w:rFonts w:ascii="Arial Narrow" w:eastAsia="Calibri" w:hAnsi="Arial Narrow" w:cs="Arial"/>
          <w:spacing w:val="-1"/>
          <w:sz w:val="16"/>
          <w:szCs w:val="16"/>
        </w:rPr>
        <w:t>s</w:t>
      </w:r>
      <w:r w:rsidRPr="00661A71">
        <w:rPr>
          <w:rFonts w:ascii="Arial Narrow" w:eastAsia="Calibri" w:hAnsi="Arial Narrow" w:cs="Arial"/>
          <w:sz w:val="16"/>
          <w:szCs w:val="16"/>
        </w:rPr>
        <w:t>,</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shall</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paid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for</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contestant</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its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representative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prior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further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participation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z w:val="16"/>
          <w:szCs w:val="16"/>
        </w:rPr>
        <w:t xml:space="preserve"> </w:t>
      </w:r>
      <w:r w:rsidRPr="00661A71">
        <w:rPr>
          <w:rFonts w:ascii="Arial Narrow" w:eastAsia="Calibri" w:hAnsi="Arial Narrow" w:cs="Arial"/>
          <w:sz w:val="16"/>
          <w:szCs w:val="16"/>
        </w:rPr>
        <w:t>event.</w:t>
      </w:r>
    </w:p>
    <w:p w:rsidR="00062987" w:rsidRPr="00661A71" w:rsidRDefault="00062987" w:rsidP="00062987">
      <w:pPr>
        <w:spacing w:before="16"/>
        <w:ind w:right="756"/>
        <w:rPr>
          <w:rFonts w:ascii="Arial Narrow" w:eastAsia="Calibri" w:hAnsi="Arial Narrow" w:cs="Arial"/>
          <w:sz w:val="16"/>
          <w:szCs w:val="16"/>
        </w:rPr>
      </w:pPr>
      <w:r w:rsidRPr="00661A71">
        <w:rPr>
          <w:rFonts w:ascii="Arial Narrow" w:eastAsia="Calibri" w:hAnsi="Arial Narrow" w:cs="Arial"/>
          <w:spacing w:val="1"/>
          <w:sz w:val="16"/>
          <w:szCs w:val="16"/>
        </w:rPr>
        <w:t>12</w:t>
      </w:r>
      <w:r w:rsidRPr="00661A71">
        <w:rPr>
          <w:rFonts w:ascii="Arial Narrow" w:eastAsia="Calibri" w:hAnsi="Arial Narrow" w:cs="Arial"/>
          <w:sz w:val="16"/>
          <w:szCs w:val="16"/>
        </w:rPr>
        <w:t>.</w:t>
      </w:r>
      <w:r w:rsidRPr="00661A71">
        <w:rPr>
          <w:rFonts w:ascii="Arial Narrow" w:hAnsi="Arial Narrow" w:cs="Arial"/>
          <w:spacing w:val="-6"/>
          <w:sz w:val="16"/>
          <w:szCs w:val="16"/>
        </w:rPr>
        <w:t xml:space="preserve"> </w:t>
      </w:r>
      <w:r w:rsidRPr="00661A71">
        <w:rPr>
          <w:rFonts w:ascii="Arial Narrow" w:eastAsia="Calibri" w:hAnsi="Arial Narrow" w:cs="Arial"/>
          <w:b/>
          <w:sz w:val="16"/>
          <w:szCs w:val="16"/>
        </w:rPr>
        <w:t>ALL</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d</w:t>
      </w:r>
      <w:r w:rsidRPr="00661A71">
        <w:rPr>
          <w:rFonts w:ascii="Arial Narrow" w:eastAsia="Calibri" w:hAnsi="Arial Narrow" w:cs="Arial"/>
          <w:spacing w:val="-1"/>
          <w:sz w:val="16"/>
          <w:szCs w:val="16"/>
        </w:rPr>
        <w:t>o</w:t>
      </w:r>
      <w:r w:rsidRPr="00661A71">
        <w:rPr>
          <w:rFonts w:ascii="Arial Narrow" w:eastAsia="Calibri" w:hAnsi="Arial Narrow" w:cs="Arial"/>
          <w:spacing w:val="1"/>
          <w:sz w:val="16"/>
          <w:szCs w:val="16"/>
        </w:rPr>
        <w:t>g</w:t>
      </w:r>
      <w:r w:rsidRPr="00661A71">
        <w:rPr>
          <w:rFonts w:ascii="Arial Narrow" w:eastAsia="Calibri" w:hAnsi="Arial Narrow" w:cs="Arial"/>
          <w:sz w:val="16"/>
          <w:szCs w:val="16"/>
        </w:rPr>
        <w:t>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must</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conf</w:t>
      </w:r>
      <w:r w:rsidRPr="00661A71">
        <w:rPr>
          <w:rFonts w:ascii="Arial Narrow" w:eastAsia="Calibri" w:hAnsi="Arial Narrow" w:cs="Arial"/>
          <w:spacing w:val="-2"/>
          <w:sz w:val="16"/>
          <w:szCs w:val="16"/>
        </w:rPr>
        <w:t>i</w:t>
      </w:r>
      <w:r w:rsidRPr="00661A71">
        <w:rPr>
          <w:rFonts w:ascii="Arial Narrow" w:eastAsia="Calibri" w:hAnsi="Arial Narrow" w:cs="Arial"/>
          <w:sz w:val="16"/>
          <w:szCs w:val="16"/>
        </w:rPr>
        <w:t>ned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ntes</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ant’s</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trailer/camper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area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leash</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times.</w:t>
      </w:r>
      <w:r w:rsidR="003E77E3" w:rsidRPr="00661A71">
        <w:rPr>
          <w:rFonts w:ascii="Arial Narrow" w:eastAsia="Calibri" w:hAnsi="Arial Narrow" w:cs="Arial"/>
          <w:sz w:val="16"/>
          <w:szCs w:val="16"/>
        </w:rPr>
        <w:t xml:space="preserve"> NO dogs in the barns</w:t>
      </w:r>
      <w:proofErr w:type="gramStart"/>
      <w:r w:rsidR="003E77E3" w:rsidRPr="00661A71">
        <w:rPr>
          <w:rFonts w:ascii="Arial Narrow" w:eastAsia="Calibri" w:hAnsi="Arial Narrow" w:cs="Arial"/>
          <w:sz w:val="16"/>
          <w:szCs w:val="16"/>
        </w:rPr>
        <w:t>.</w:t>
      </w:r>
      <w:r w:rsidR="00661A71" w:rsidRPr="00661A71">
        <w:rPr>
          <w:rFonts w:ascii="Arial Narrow" w:eastAsia="Calibri" w:hAnsi="Arial Narrow" w:cs="Arial"/>
          <w:sz w:val="16"/>
          <w:szCs w:val="16"/>
        </w:rPr>
        <w:t>(</w:t>
      </w:r>
      <w:proofErr w:type="gramEnd"/>
      <w:r w:rsidR="00661A71" w:rsidRPr="00661A71">
        <w:rPr>
          <w:rFonts w:ascii="Arial Narrow" w:eastAsia="Calibri" w:hAnsi="Arial Narrow" w:cs="Arial"/>
          <w:sz w:val="16"/>
          <w:szCs w:val="16"/>
        </w:rPr>
        <w:t>excluding service dogs)</w:t>
      </w:r>
    </w:p>
    <w:p w:rsidR="00062987" w:rsidRPr="00661A71" w:rsidRDefault="00062987" w:rsidP="00062987">
      <w:pPr>
        <w:spacing w:before="16"/>
        <w:ind w:right="756"/>
        <w:rPr>
          <w:rFonts w:ascii="Arial Narrow" w:eastAsia="Calibri" w:hAnsi="Arial Narrow" w:cs="Arial"/>
          <w:sz w:val="16"/>
          <w:szCs w:val="16"/>
        </w:rPr>
      </w:pPr>
      <w:r w:rsidRPr="00661A71">
        <w:rPr>
          <w:rFonts w:ascii="Arial Narrow" w:eastAsia="Calibri" w:hAnsi="Arial Narrow" w:cs="Arial"/>
          <w:spacing w:val="1"/>
          <w:sz w:val="16"/>
          <w:szCs w:val="16"/>
        </w:rPr>
        <w:t>13</w:t>
      </w:r>
      <w:r w:rsidRPr="00661A71">
        <w:rPr>
          <w:rFonts w:ascii="Arial Narrow" w:eastAsia="Calibri" w:hAnsi="Arial Narrow" w:cs="Arial"/>
          <w:sz w:val="16"/>
          <w:szCs w:val="16"/>
        </w:rPr>
        <w:t>.</w:t>
      </w:r>
      <w:r w:rsidRPr="00661A71">
        <w:rPr>
          <w:rFonts w:ascii="Arial Narrow" w:hAnsi="Arial Narrow" w:cs="Arial"/>
          <w:spacing w:val="-4"/>
          <w:sz w:val="16"/>
          <w:szCs w:val="16"/>
        </w:rPr>
        <w:t xml:space="preserve"> </w:t>
      </w:r>
      <w:r w:rsidRPr="00661A71">
        <w:rPr>
          <w:rFonts w:ascii="Arial Narrow" w:eastAsia="Calibri" w:hAnsi="Arial Narrow" w:cs="Arial"/>
          <w:spacing w:val="-1"/>
          <w:sz w:val="16"/>
          <w:szCs w:val="16"/>
        </w:rPr>
        <w:t>I</w:t>
      </w:r>
      <w:r w:rsidRPr="00661A71">
        <w:rPr>
          <w:rFonts w:ascii="Arial Narrow" w:eastAsia="Calibri" w:hAnsi="Arial Narrow" w:cs="Arial"/>
          <w:sz w:val="16"/>
          <w:szCs w:val="16"/>
        </w:rPr>
        <w:t>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inte</w:t>
      </w:r>
      <w:r w:rsidRPr="00661A71">
        <w:rPr>
          <w:rFonts w:ascii="Arial Narrow" w:eastAsia="Calibri" w:hAnsi="Arial Narrow" w:cs="Arial"/>
          <w:spacing w:val="-1"/>
          <w:sz w:val="16"/>
          <w:szCs w:val="16"/>
        </w:rPr>
        <w:t>r</w:t>
      </w:r>
      <w:r w:rsidRPr="00661A71">
        <w:rPr>
          <w:rFonts w:ascii="Arial Narrow" w:eastAsia="Calibri" w:hAnsi="Arial Narrow" w:cs="Arial"/>
          <w:sz w:val="16"/>
          <w:szCs w:val="16"/>
        </w:rPr>
        <w:t>est</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safety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for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our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patron</w:t>
      </w:r>
      <w:r w:rsidRPr="00661A71">
        <w:rPr>
          <w:rFonts w:ascii="Arial Narrow" w:eastAsia="Calibri" w:hAnsi="Arial Narrow" w:cs="Arial"/>
          <w:spacing w:val="-2"/>
          <w:sz w:val="16"/>
          <w:szCs w:val="16"/>
        </w:rPr>
        <w:t>s</w:t>
      </w:r>
      <w:r w:rsidRPr="00661A71">
        <w:rPr>
          <w:rFonts w:ascii="Arial Narrow" w:eastAsia="Calibri" w:hAnsi="Arial Narrow" w:cs="Arial"/>
          <w:sz w:val="16"/>
          <w:szCs w:val="16"/>
        </w:rPr>
        <w:t>,</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employees</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nd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c</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ntest</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nts,</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any</w:t>
      </w:r>
      <w:r w:rsidRPr="00661A71">
        <w:rPr>
          <w:rFonts w:ascii="Arial Narrow" w:eastAsia="Calibri" w:hAnsi="Arial Narrow" w:cs="Arial"/>
          <w:spacing w:val="-1"/>
          <w:sz w:val="16"/>
          <w:szCs w:val="16"/>
        </w:rPr>
        <w:t>o</w:t>
      </w:r>
      <w:r w:rsidRPr="00661A71">
        <w:rPr>
          <w:rFonts w:ascii="Arial Narrow" w:eastAsia="Calibri" w:hAnsi="Arial Narrow" w:cs="Arial"/>
          <w:spacing w:val="1"/>
          <w:sz w:val="16"/>
          <w:szCs w:val="16"/>
        </w:rPr>
        <w:t>n</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ope</w:t>
      </w:r>
      <w:r w:rsidRPr="00661A71">
        <w:rPr>
          <w:rFonts w:ascii="Arial Narrow" w:eastAsia="Calibri" w:hAnsi="Arial Narrow" w:cs="Arial"/>
          <w:spacing w:val="-1"/>
          <w:sz w:val="16"/>
          <w:szCs w:val="16"/>
        </w:rPr>
        <w:t>r</w:t>
      </w:r>
      <w:r w:rsidRPr="00661A71">
        <w:rPr>
          <w:rFonts w:ascii="Arial Narrow" w:eastAsia="Calibri" w:hAnsi="Arial Narrow" w:cs="Arial"/>
          <w:sz w:val="16"/>
          <w:szCs w:val="16"/>
        </w:rPr>
        <w:t>ating</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motor</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vehicle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to</w:t>
      </w:r>
      <w:r w:rsidRPr="00661A71">
        <w:rPr>
          <w:rFonts w:ascii="Arial Narrow" w:hAnsi="Arial Narrow" w:cs="Arial"/>
          <w:sz w:val="16"/>
          <w:szCs w:val="16"/>
        </w:rPr>
        <w:t xml:space="preserve"> </w:t>
      </w:r>
      <w:r w:rsidRPr="00661A71">
        <w:rPr>
          <w:rFonts w:ascii="Arial Narrow" w:eastAsia="Calibri" w:hAnsi="Arial Narrow" w:cs="Arial"/>
          <w:sz w:val="16"/>
          <w:szCs w:val="16"/>
        </w:rPr>
        <w:t>include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golf</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c</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rts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motor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scooters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unsafe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manner</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may</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immediately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disqualified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as</w:t>
      </w:r>
      <w:r w:rsidRPr="00661A71">
        <w:rPr>
          <w:rFonts w:ascii="Arial Narrow" w:eastAsia="Calibri" w:hAnsi="Arial Narrow" w:cs="Arial"/>
          <w:spacing w:val="-1"/>
          <w:sz w:val="16"/>
          <w:szCs w:val="16"/>
        </w:rPr>
        <w:t>k</w:t>
      </w:r>
      <w:r w:rsidRPr="00661A71">
        <w:rPr>
          <w:rFonts w:ascii="Arial Narrow" w:eastAsia="Calibri" w:hAnsi="Arial Narrow" w:cs="Arial"/>
          <w:sz w:val="16"/>
          <w:szCs w:val="16"/>
        </w:rPr>
        <w:t>ed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vacate</w:t>
      </w:r>
      <w:r w:rsidRPr="00661A71">
        <w:rPr>
          <w:rFonts w:ascii="Arial Narrow" w:hAnsi="Arial Narrow" w:cs="Arial"/>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premises.</w:t>
      </w:r>
    </w:p>
    <w:p w:rsidR="00062987" w:rsidRPr="00661A71" w:rsidRDefault="00062987" w:rsidP="00062987">
      <w:pPr>
        <w:spacing w:before="16"/>
        <w:ind w:right="756"/>
        <w:rPr>
          <w:rFonts w:ascii="Arial Narrow" w:eastAsia="Calibri" w:hAnsi="Arial Narrow" w:cs="Arial"/>
          <w:sz w:val="16"/>
          <w:szCs w:val="16"/>
        </w:rPr>
      </w:pPr>
      <w:r w:rsidRPr="00661A71">
        <w:rPr>
          <w:rFonts w:ascii="Arial Narrow" w:eastAsia="Calibri" w:hAnsi="Arial Narrow" w:cs="Arial"/>
          <w:spacing w:val="1"/>
          <w:sz w:val="16"/>
          <w:szCs w:val="16"/>
        </w:rPr>
        <w:t>14</w:t>
      </w:r>
      <w:r w:rsidRPr="00661A71">
        <w:rPr>
          <w:rFonts w:ascii="Arial Narrow" w:eastAsia="Calibri" w:hAnsi="Arial Narrow" w:cs="Arial"/>
          <w:sz w:val="16"/>
          <w:szCs w:val="16"/>
        </w:rPr>
        <w:t>.</w:t>
      </w:r>
      <w:r w:rsidRPr="00661A71">
        <w:rPr>
          <w:rFonts w:ascii="Arial Narrow" w:hAnsi="Arial Narrow" w:cs="Arial"/>
          <w:spacing w:val="-4"/>
          <w:sz w:val="16"/>
          <w:szCs w:val="16"/>
        </w:rPr>
        <w:t xml:space="preserve"> </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Committee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not</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olerate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abuse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animal</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person</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y</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ny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person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whi</w:t>
      </w:r>
      <w:r w:rsidRPr="00661A71">
        <w:rPr>
          <w:rFonts w:ascii="Arial Narrow" w:eastAsia="Calibri" w:hAnsi="Arial Narrow" w:cs="Arial"/>
          <w:spacing w:val="-2"/>
          <w:sz w:val="16"/>
          <w:szCs w:val="16"/>
        </w:rPr>
        <w:t>l</w:t>
      </w:r>
      <w:r w:rsidRPr="00661A71">
        <w:rPr>
          <w:rFonts w:ascii="Arial Narrow" w:eastAsia="Calibri" w:hAnsi="Arial Narrow" w:cs="Arial"/>
          <w:sz w:val="16"/>
          <w:szCs w:val="16"/>
        </w:rPr>
        <w:t>e</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 xml:space="preserve">the CBHI </w:t>
      </w:r>
      <w:proofErr w:type="spellStart"/>
      <w:r w:rsidRPr="00661A71">
        <w:rPr>
          <w:rFonts w:ascii="Arial Narrow" w:eastAsia="Calibri" w:hAnsi="Arial Narrow" w:cs="Arial"/>
          <w:sz w:val="16"/>
          <w:szCs w:val="16"/>
        </w:rPr>
        <w:t>Fut</w:t>
      </w:r>
      <w:proofErr w:type="spellEnd"/>
      <w:r w:rsidRPr="00661A71">
        <w:rPr>
          <w:rFonts w:ascii="Arial Narrow" w:eastAsia="Calibri" w:hAnsi="Arial Narrow" w:cs="Arial"/>
          <w:sz w:val="16"/>
          <w:szCs w:val="16"/>
        </w:rPr>
        <w:t>/Derby/</w:t>
      </w:r>
      <w:r w:rsidR="007C3C1A" w:rsidRPr="00661A71">
        <w:rPr>
          <w:rFonts w:ascii="Arial Narrow" w:eastAsia="Calibri" w:hAnsi="Arial Narrow" w:cs="Arial"/>
          <w:sz w:val="16"/>
          <w:szCs w:val="16"/>
        </w:rPr>
        <w:t>Open show</w:t>
      </w:r>
      <w:r w:rsidRPr="00661A71">
        <w:rPr>
          <w:rFonts w:ascii="Arial Narrow" w:eastAsia="Calibri" w:hAnsi="Arial Narrow" w:cs="Arial"/>
          <w:sz w:val="16"/>
          <w:szCs w:val="16"/>
        </w:rPr>
        <w:t xml:space="preserve"> in Ponoka, Ab</w:t>
      </w:r>
      <w:r w:rsidRPr="00661A71">
        <w:rPr>
          <w:rFonts w:ascii="Arial Narrow" w:eastAsia="Calibri" w:hAnsi="Arial Narrow" w:cs="Arial"/>
          <w:position w:val="1"/>
          <w:sz w:val="16"/>
          <w:szCs w:val="16"/>
        </w:rPr>
        <w:t>.</w:t>
      </w:r>
      <w:r w:rsidR="00661A71" w:rsidRPr="00661A71">
        <w:rPr>
          <w:rFonts w:ascii="Arial Narrow" w:eastAsia="Calibri" w:hAnsi="Arial Narrow" w:cs="Arial"/>
          <w:position w:val="1"/>
          <w:sz w:val="16"/>
          <w:szCs w:val="16"/>
        </w:rPr>
        <w:t xml:space="preserve"> You will be asked to leave and no entry fees will be refunded.</w:t>
      </w:r>
    </w:p>
    <w:p w:rsidR="00062987" w:rsidRPr="00661A71" w:rsidRDefault="00062987" w:rsidP="00062987">
      <w:pPr>
        <w:spacing w:before="16"/>
        <w:ind w:right="756"/>
        <w:rPr>
          <w:rFonts w:ascii="Arial Narrow" w:eastAsia="Calibri" w:hAnsi="Arial Narrow" w:cs="Arial"/>
          <w:sz w:val="16"/>
          <w:szCs w:val="16"/>
        </w:rPr>
      </w:pPr>
      <w:r w:rsidRPr="00661A71">
        <w:rPr>
          <w:rFonts w:ascii="Arial Narrow" w:eastAsia="Arial" w:hAnsi="Arial Narrow" w:cs="Arial"/>
          <w:b/>
          <w:bCs/>
          <w:sz w:val="16"/>
          <w:szCs w:val="16"/>
        </w:rPr>
        <w:t>B. P</w:t>
      </w:r>
      <w:r w:rsidRPr="00661A71">
        <w:rPr>
          <w:rFonts w:ascii="Arial Narrow" w:eastAsia="Arial" w:hAnsi="Arial Narrow" w:cs="Arial"/>
          <w:b/>
          <w:bCs/>
          <w:spacing w:val="2"/>
          <w:sz w:val="16"/>
          <w:szCs w:val="16"/>
        </w:rPr>
        <w:t>a</w:t>
      </w:r>
      <w:r w:rsidRPr="00661A71">
        <w:rPr>
          <w:rFonts w:ascii="Arial Narrow" w:eastAsia="Arial" w:hAnsi="Arial Narrow" w:cs="Arial"/>
          <w:b/>
          <w:bCs/>
          <w:spacing w:val="-3"/>
          <w:sz w:val="16"/>
          <w:szCs w:val="16"/>
        </w:rPr>
        <w:t>y</w:t>
      </w:r>
      <w:r w:rsidRPr="00661A71">
        <w:rPr>
          <w:rFonts w:ascii="Arial Narrow" w:eastAsia="Arial" w:hAnsi="Arial Narrow" w:cs="Arial"/>
          <w:b/>
          <w:bCs/>
          <w:sz w:val="16"/>
          <w:szCs w:val="16"/>
        </w:rPr>
        <w:t>off, Ent</w:t>
      </w:r>
      <w:r w:rsidRPr="00661A71">
        <w:rPr>
          <w:rFonts w:ascii="Arial Narrow" w:eastAsia="Arial" w:hAnsi="Arial Narrow" w:cs="Arial"/>
          <w:b/>
          <w:bCs/>
          <w:spacing w:val="1"/>
          <w:sz w:val="16"/>
          <w:szCs w:val="16"/>
        </w:rPr>
        <w:t>r</w:t>
      </w:r>
      <w:r w:rsidRPr="00661A71">
        <w:rPr>
          <w:rFonts w:ascii="Arial Narrow" w:eastAsia="Arial" w:hAnsi="Arial Narrow" w:cs="Arial"/>
          <w:b/>
          <w:bCs/>
          <w:sz w:val="16"/>
          <w:szCs w:val="16"/>
        </w:rPr>
        <w:t>y</w:t>
      </w:r>
      <w:r w:rsidRPr="00661A71">
        <w:rPr>
          <w:rFonts w:ascii="Arial Narrow" w:eastAsia="Arial" w:hAnsi="Arial Narrow" w:cs="Arial"/>
          <w:b/>
          <w:bCs/>
          <w:spacing w:val="-4"/>
          <w:sz w:val="16"/>
          <w:szCs w:val="16"/>
        </w:rPr>
        <w:t xml:space="preserve"> </w:t>
      </w:r>
      <w:r w:rsidRPr="00661A71">
        <w:rPr>
          <w:rFonts w:ascii="Arial Narrow" w:eastAsia="Arial" w:hAnsi="Arial Narrow" w:cs="Arial"/>
          <w:b/>
          <w:bCs/>
          <w:sz w:val="16"/>
          <w:szCs w:val="16"/>
        </w:rPr>
        <w:t xml:space="preserve">Fees, Deadlines &amp; </w:t>
      </w:r>
      <w:r w:rsidRPr="00661A71">
        <w:rPr>
          <w:rFonts w:ascii="Arial Narrow" w:eastAsia="Arial" w:hAnsi="Arial Narrow" w:cs="Arial"/>
          <w:b/>
          <w:bCs/>
          <w:spacing w:val="-1"/>
          <w:sz w:val="16"/>
          <w:szCs w:val="16"/>
        </w:rPr>
        <w:t>E</w:t>
      </w:r>
      <w:r w:rsidRPr="00661A71">
        <w:rPr>
          <w:rFonts w:ascii="Arial Narrow" w:eastAsia="Arial" w:hAnsi="Arial Narrow" w:cs="Arial"/>
          <w:b/>
          <w:bCs/>
          <w:sz w:val="16"/>
          <w:szCs w:val="16"/>
        </w:rPr>
        <w:t>ligibili</w:t>
      </w:r>
      <w:r w:rsidRPr="00661A71">
        <w:rPr>
          <w:rFonts w:ascii="Arial Narrow" w:eastAsia="Arial" w:hAnsi="Arial Narrow" w:cs="Arial"/>
          <w:b/>
          <w:bCs/>
          <w:spacing w:val="3"/>
          <w:sz w:val="16"/>
          <w:szCs w:val="16"/>
        </w:rPr>
        <w:t>t</w:t>
      </w:r>
      <w:r w:rsidRPr="00661A71">
        <w:rPr>
          <w:rFonts w:ascii="Arial Narrow" w:eastAsia="Arial" w:hAnsi="Arial Narrow" w:cs="Arial"/>
          <w:b/>
          <w:bCs/>
          <w:sz w:val="16"/>
          <w:szCs w:val="16"/>
        </w:rPr>
        <w:t>y</w:t>
      </w:r>
      <w:r w:rsidRPr="00661A71">
        <w:rPr>
          <w:rFonts w:ascii="Arial Narrow" w:eastAsia="Arial" w:hAnsi="Arial Narrow" w:cs="Arial"/>
          <w:b/>
          <w:bCs/>
          <w:spacing w:val="-2"/>
          <w:sz w:val="16"/>
          <w:szCs w:val="16"/>
        </w:rPr>
        <w:t xml:space="preserve"> </w:t>
      </w:r>
      <w:r w:rsidRPr="00661A71">
        <w:rPr>
          <w:rFonts w:ascii="Arial Narrow" w:eastAsia="Arial" w:hAnsi="Arial Narrow" w:cs="Arial"/>
          <w:b/>
          <w:bCs/>
          <w:sz w:val="16"/>
          <w:szCs w:val="16"/>
        </w:rPr>
        <w:t>Requirements:</w:t>
      </w:r>
    </w:p>
    <w:p w:rsidR="00062987" w:rsidRPr="00661A71" w:rsidRDefault="00062987" w:rsidP="00062987">
      <w:pPr>
        <w:spacing w:before="16"/>
        <w:ind w:right="756"/>
        <w:rPr>
          <w:rFonts w:ascii="Arial Narrow" w:eastAsia="Calibri" w:hAnsi="Arial Narrow" w:cs="Arial"/>
          <w:sz w:val="16"/>
          <w:szCs w:val="16"/>
        </w:rPr>
      </w:pPr>
      <w:r w:rsidRPr="00661A71">
        <w:rPr>
          <w:rFonts w:ascii="Arial Narrow" w:eastAsia="Calibri" w:hAnsi="Arial Narrow" w:cs="Arial"/>
          <w:spacing w:val="1"/>
          <w:sz w:val="16"/>
          <w:szCs w:val="16"/>
        </w:rPr>
        <w:t>1</w:t>
      </w:r>
      <w:r w:rsidRPr="00661A71">
        <w:rPr>
          <w:rFonts w:ascii="Arial Narrow" w:eastAsia="Calibri" w:hAnsi="Arial Narrow" w:cs="Arial"/>
          <w:sz w:val="16"/>
          <w:szCs w:val="16"/>
        </w:rPr>
        <w:t>.</w:t>
      </w:r>
      <w:r w:rsidRPr="00661A71">
        <w:rPr>
          <w:rFonts w:ascii="Arial Narrow" w:hAnsi="Arial Narrow" w:cs="Arial"/>
          <w:spacing w:val="-4"/>
          <w:sz w:val="16"/>
          <w:szCs w:val="16"/>
        </w:rPr>
        <w:t xml:space="preserve"> </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Entry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fee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deem</w:t>
      </w:r>
      <w:r w:rsidRPr="00661A71">
        <w:rPr>
          <w:rFonts w:ascii="Arial Narrow" w:eastAsia="Calibri" w:hAnsi="Arial Narrow" w:cs="Arial"/>
          <w:spacing w:val="2"/>
          <w:sz w:val="16"/>
          <w:szCs w:val="16"/>
        </w:rPr>
        <w:t>e</w:t>
      </w:r>
      <w:r w:rsidRPr="00661A71">
        <w:rPr>
          <w:rFonts w:ascii="Arial Narrow" w:eastAsia="Calibri" w:hAnsi="Arial Narrow" w:cs="Arial"/>
          <w:sz w:val="16"/>
          <w:szCs w:val="16"/>
        </w:rPr>
        <w:t>d</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w:t>
      </w:r>
      <w:r w:rsidRPr="00661A71">
        <w:rPr>
          <w:rFonts w:ascii="Arial Narrow" w:eastAsia="Calibri" w:hAnsi="Arial Narrow" w:cs="Arial"/>
          <w:spacing w:val="-1"/>
          <w:sz w:val="16"/>
          <w:szCs w:val="16"/>
        </w:rPr>
        <w:t>m</w:t>
      </w:r>
      <w:r w:rsidRPr="00661A71">
        <w:rPr>
          <w:rFonts w:ascii="Arial Narrow" w:eastAsia="Calibri" w:hAnsi="Arial Narrow" w:cs="Arial"/>
          <w:sz w:val="16"/>
          <w:szCs w:val="16"/>
        </w:rPr>
        <w:t>mittee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both</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Fu</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u</w:t>
      </w:r>
      <w:r w:rsidRPr="00661A71">
        <w:rPr>
          <w:rFonts w:ascii="Arial Narrow" w:eastAsia="Calibri" w:hAnsi="Arial Narrow" w:cs="Arial"/>
          <w:spacing w:val="-1"/>
          <w:sz w:val="16"/>
          <w:szCs w:val="16"/>
        </w:rPr>
        <w:t>r</w:t>
      </w:r>
      <w:r w:rsidRPr="00661A71">
        <w:rPr>
          <w:rFonts w:ascii="Arial Narrow" w:eastAsia="Calibri" w:hAnsi="Arial Narrow" w:cs="Arial"/>
          <w:sz w:val="16"/>
          <w:szCs w:val="16"/>
        </w:rPr>
        <w:t>ity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De</w:t>
      </w:r>
      <w:r w:rsidRPr="00661A71">
        <w:rPr>
          <w:rFonts w:ascii="Arial Narrow" w:eastAsia="Calibri" w:hAnsi="Arial Narrow" w:cs="Arial"/>
          <w:spacing w:val="-1"/>
          <w:sz w:val="16"/>
          <w:szCs w:val="16"/>
        </w:rPr>
        <w:t>r</w:t>
      </w:r>
      <w:r w:rsidRPr="00661A71">
        <w:rPr>
          <w:rFonts w:ascii="Arial Narrow" w:eastAsia="Calibri" w:hAnsi="Arial Narrow" w:cs="Arial"/>
          <w:sz w:val="16"/>
          <w:szCs w:val="16"/>
        </w:rPr>
        <w:t>by</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events,</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w</w:t>
      </w:r>
      <w:r w:rsidRPr="00661A71">
        <w:rPr>
          <w:rFonts w:ascii="Arial Narrow" w:eastAsia="Calibri" w:hAnsi="Arial Narrow" w:cs="Arial"/>
          <w:spacing w:val="-2"/>
          <w:sz w:val="16"/>
          <w:szCs w:val="16"/>
        </w:rPr>
        <w:t>i</w:t>
      </w:r>
      <w:r w:rsidRPr="00661A71">
        <w:rPr>
          <w:rFonts w:ascii="Arial Narrow" w:eastAsia="Calibri" w:hAnsi="Arial Narrow" w:cs="Arial"/>
          <w:sz w:val="16"/>
          <w:szCs w:val="16"/>
        </w:rPr>
        <w:t>ll</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posted</w:t>
      </w:r>
      <w:r w:rsidRPr="00661A71">
        <w:rPr>
          <w:rFonts w:ascii="Arial Narrow" w:hAnsi="Arial Narrow" w:cs="Arial"/>
          <w:sz w:val="16"/>
          <w:szCs w:val="16"/>
        </w:rPr>
        <w:t xml:space="preserve"> </w:t>
      </w:r>
      <w:r w:rsidRPr="00661A71">
        <w:rPr>
          <w:rFonts w:ascii="Arial Narrow" w:eastAsia="Calibri" w:hAnsi="Arial Narrow" w:cs="Arial"/>
          <w:sz w:val="16"/>
          <w:szCs w:val="16"/>
        </w:rPr>
        <w:t>on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official</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entry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form.</w:t>
      </w:r>
      <w:r w:rsidRPr="00661A71">
        <w:rPr>
          <w:rFonts w:ascii="Arial Narrow" w:hAnsi="Arial Narrow" w:cs="Arial"/>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Futuri</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&amp;</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Derby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shall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nsist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2</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Long</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Go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Round</w:t>
      </w:r>
      <w:r w:rsidRPr="00661A71">
        <w:rPr>
          <w:rFonts w:ascii="Arial Narrow" w:eastAsia="Calibri" w:hAnsi="Arial Narrow" w:cs="Arial"/>
          <w:spacing w:val="-2"/>
          <w:sz w:val="16"/>
          <w:szCs w:val="16"/>
        </w:rPr>
        <w:t>s</w:t>
      </w:r>
      <w:r w:rsidRPr="00661A71">
        <w:rPr>
          <w:rFonts w:ascii="Arial Narrow" w:eastAsia="Calibri" w:hAnsi="Arial Narrow" w:cs="Arial"/>
          <w:sz w:val="16"/>
          <w:szCs w:val="16"/>
        </w:rPr>
        <w:t>,</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Short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Go,</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Average.</w:t>
      </w:r>
      <w:r w:rsidRPr="00661A71">
        <w:rPr>
          <w:rFonts w:ascii="Arial Narrow" w:hAnsi="Arial Narrow" w:cs="Arial"/>
          <w:sz w:val="16"/>
          <w:szCs w:val="16"/>
        </w:rPr>
        <w:t xml:space="preserve"> </w:t>
      </w:r>
      <w:r w:rsidRPr="00661A71">
        <w:rPr>
          <w:rFonts w:ascii="Arial Narrow" w:hAnsi="Arial Narrow" w:cs="Arial"/>
          <w:spacing w:val="10"/>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Short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Go</w:t>
      </w:r>
      <w:r w:rsidRPr="00661A71">
        <w:rPr>
          <w:rFonts w:ascii="Arial Narrow" w:hAnsi="Arial Narrow" w:cs="Arial"/>
          <w:sz w:val="16"/>
          <w:szCs w:val="16"/>
        </w:rPr>
        <w:t xml:space="preserve"> </w:t>
      </w:r>
      <w:r w:rsidRPr="00661A71">
        <w:rPr>
          <w:rFonts w:ascii="Arial Narrow" w:eastAsia="Calibri" w:hAnsi="Arial Narrow" w:cs="Arial"/>
          <w:sz w:val="16"/>
          <w:szCs w:val="16"/>
        </w:rPr>
        <w:t>qualifiers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determined</w:t>
      </w:r>
      <w:r w:rsidRPr="00661A71">
        <w:rPr>
          <w:rFonts w:ascii="Arial Narrow" w:hAnsi="Arial Narrow" w:cs="Arial"/>
          <w:spacing w:val="4"/>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horse’s</w:t>
      </w:r>
      <w:r w:rsidRPr="00661A71">
        <w:rPr>
          <w:rFonts w:ascii="Arial Narrow" w:eastAsia="Calibri" w:hAnsi="Arial Narrow" w:cs="Arial"/>
          <w:spacing w:val="-1"/>
          <w:sz w:val="16"/>
          <w:szCs w:val="16"/>
        </w:rPr>
        <w:t xml:space="preserve"> average</w:t>
      </w:r>
      <w:r w:rsidRPr="00661A71">
        <w:rPr>
          <w:rFonts w:ascii="Arial Narrow" w:eastAsia="Calibri" w:hAnsi="Arial Narrow" w:cs="Arial"/>
          <w:sz w:val="16"/>
          <w:szCs w:val="16"/>
        </w:rPr>
        <w:t>.</w:t>
      </w:r>
      <w:r w:rsidRPr="00661A71">
        <w:rPr>
          <w:rFonts w:ascii="Arial Narrow" w:hAnsi="Arial Narrow" w:cs="Arial"/>
          <w:sz w:val="16"/>
          <w:szCs w:val="16"/>
        </w:rPr>
        <w:t xml:space="preserve"> </w:t>
      </w:r>
      <w:r w:rsidRPr="00661A71">
        <w:rPr>
          <w:rFonts w:ascii="Arial Narrow" w:hAnsi="Arial Narrow" w:cs="Arial"/>
          <w:spacing w:val="10"/>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event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tie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last</w:t>
      </w:r>
      <w:r w:rsidRPr="00661A71">
        <w:rPr>
          <w:rFonts w:ascii="Arial Narrow" w:hAnsi="Arial Narrow" w:cs="Arial"/>
          <w:sz w:val="16"/>
          <w:szCs w:val="16"/>
        </w:rPr>
        <w:t xml:space="preserve"> </w:t>
      </w:r>
      <w:r w:rsidRPr="00661A71">
        <w:rPr>
          <w:rFonts w:ascii="Arial Narrow" w:eastAsia="Calibri" w:hAnsi="Arial Narrow" w:cs="Arial"/>
          <w:sz w:val="16"/>
          <w:szCs w:val="16"/>
        </w:rPr>
        <w:t>place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qualifying</w:t>
      </w:r>
      <w:r w:rsidRPr="00661A71">
        <w:rPr>
          <w:rFonts w:ascii="Arial Narrow" w:hAnsi="Arial Narrow" w:cs="Arial"/>
          <w:spacing w:val="7"/>
          <w:sz w:val="16"/>
          <w:szCs w:val="16"/>
        </w:rPr>
        <w:t xml:space="preserve"> </w:t>
      </w:r>
      <w:r w:rsidRPr="00661A71">
        <w:rPr>
          <w:rFonts w:ascii="Arial Narrow" w:eastAsia="Calibri" w:hAnsi="Arial Narrow" w:cs="Arial"/>
          <w:sz w:val="16"/>
          <w:szCs w:val="16"/>
        </w:rPr>
        <w:t>for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short</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go,</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faste</w:t>
      </w:r>
      <w:r w:rsidRPr="00661A71">
        <w:rPr>
          <w:rFonts w:ascii="Arial Narrow" w:eastAsia="Calibri" w:hAnsi="Arial Narrow" w:cs="Arial"/>
          <w:spacing w:val="-1"/>
          <w:sz w:val="16"/>
          <w:szCs w:val="16"/>
        </w:rPr>
        <w:t>s</w:t>
      </w:r>
      <w:r w:rsidRPr="00661A71">
        <w:rPr>
          <w:rFonts w:ascii="Arial Narrow" w:eastAsia="Calibri" w:hAnsi="Arial Narrow" w:cs="Arial"/>
          <w:sz w:val="16"/>
          <w:szCs w:val="16"/>
        </w:rPr>
        <w:t>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combin</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time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2</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runs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taken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between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ntestants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who</w:t>
      </w:r>
      <w:r w:rsidRPr="00661A71">
        <w:rPr>
          <w:rFonts w:ascii="Arial Narrow" w:hAnsi="Arial Narrow" w:cs="Arial"/>
          <w:sz w:val="16"/>
          <w:szCs w:val="16"/>
        </w:rPr>
        <w:t xml:space="preserve"> </w:t>
      </w:r>
      <w:r w:rsidRPr="00661A71">
        <w:rPr>
          <w:rFonts w:ascii="Arial Narrow" w:eastAsia="Calibri" w:hAnsi="Arial Narrow" w:cs="Arial"/>
          <w:sz w:val="16"/>
          <w:szCs w:val="16"/>
        </w:rPr>
        <w:t>are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tied.</w:t>
      </w:r>
      <w:r w:rsidRPr="00661A71">
        <w:rPr>
          <w:rFonts w:ascii="Arial Narrow" w:hAnsi="Arial Narrow" w:cs="Arial"/>
          <w:sz w:val="16"/>
          <w:szCs w:val="16"/>
        </w:rPr>
        <w:t xml:space="preserve"> </w:t>
      </w:r>
      <w:r w:rsidRPr="00661A71">
        <w:rPr>
          <w:rFonts w:ascii="Arial Narrow" w:hAnsi="Arial Narrow" w:cs="Arial"/>
          <w:spacing w:val="10"/>
          <w:sz w:val="16"/>
          <w:szCs w:val="16"/>
        </w:rPr>
        <w:t xml:space="preserve"> </w:t>
      </w:r>
      <w:r w:rsidRPr="00661A71">
        <w:rPr>
          <w:rFonts w:ascii="Arial Narrow" w:eastAsia="Calibri" w:hAnsi="Arial Narrow" w:cs="Arial"/>
          <w:sz w:val="16"/>
          <w:szCs w:val="16"/>
        </w:rPr>
        <w:t>If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this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does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not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break</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tie,</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bo</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h</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contes</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ants</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invited</w:t>
      </w:r>
      <w:r w:rsidRPr="00661A71">
        <w:rPr>
          <w:rFonts w:ascii="Arial Narrow" w:hAnsi="Arial Narrow" w:cs="Arial"/>
          <w:spacing w:val="7"/>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compete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Short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Go.</w:t>
      </w:r>
      <w:r w:rsidRPr="00661A71">
        <w:rPr>
          <w:rFonts w:ascii="Arial Narrow" w:hAnsi="Arial Narrow" w:cs="Arial"/>
          <w:sz w:val="16"/>
          <w:szCs w:val="16"/>
        </w:rPr>
        <w:t xml:space="preserve"> </w:t>
      </w:r>
      <w:r w:rsidRPr="00661A71">
        <w:rPr>
          <w:rFonts w:ascii="Arial Narrow" w:eastAsia="Calibri" w:hAnsi="Arial Narrow" w:cs="Arial"/>
          <w:sz w:val="16"/>
          <w:szCs w:val="16"/>
        </w:rPr>
        <w:t>The Average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determined</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by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horse’s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stest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qualifyi</w:t>
      </w:r>
      <w:r w:rsidRPr="00661A71">
        <w:rPr>
          <w:rFonts w:ascii="Arial Narrow" w:eastAsia="Calibri" w:hAnsi="Arial Narrow" w:cs="Arial"/>
          <w:spacing w:val="-1"/>
          <w:sz w:val="16"/>
          <w:szCs w:val="16"/>
        </w:rPr>
        <w:t>n</w:t>
      </w:r>
      <w:r w:rsidRPr="00661A71">
        <w:rPr>
          <w:rFonts w:ascii="Arial Narrow" w:eastAsia="Calibri" w:hAnsi="Arial Narrow" w:cs="Arial"/>
          <w:sz w:val="16"/>
          <w:szCs w:val="16"/>
        </w:rPr>
        <w:t>g</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time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over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2</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Long</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Go’s</w:t>
      </w:r>
      <w:r w:rsidRPr="00661A71">
        <w:rPr>
          <w:rFonts w:ascii="Arial Narrow" w:hAnsi="Arial Narrow" w:cs="Arial"/>
          <w:spacing w:val="3"/>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Short</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Go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time</w:t>
      </w:r>
      <w:r w:rsidRPr="00661A71">
        <w:rPr>
          <w:rFonts w:ascii="Arial Narrow" w:hAnsi="Arial Narrow" w:cs="Arial"/>
          <w:sz w:val="16"/>
          <w:szCs w:val="16"/>
        </w:rPr>
        <w:t xml:space="preserve"> </w:t>
      </w:r>
      <w:r w:rsidRPr="00661A71">
        <w:rPr>
          <w:rFonts w:ascii="Arial Narrow" w:eastAsia="Calibri" w:hAnsi="Arial Narrow" w:cs="Arial"/>
          <w:sz w:val="16"/>
          <w:szCs w:val="16"/>
        </w:rPr>
        <w:t>combin</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d. These 2 will flip a coin</w:t>
      </w:r>
      <w:r w:rsidR="00661A71">
        <w:rPr>
          <w:rFonts w:ascii="Arial Narrow" w:eastAsia="Calibri" w:hAnsi="Arial Narrow" w:cs="Arial"/>
          <w:sz w:val="16"/>
          <w:szCs w:val="16"/>
        </w:rPr>
        <w:t>.</w:t>
      </w:r>
    </w:p>
    <w:p w:rsidR="00062987" w:rsidRPr="00661A71" w:rsidRDefault="00062987" w:rsidP="00062987">
      <w:pPr>
        <w:spacing w:before="16"/>
        <w:ind w:right="756"/>
        <w:rPr>
          <w:rFonts w:ascii="Arial Narrow" w:eastAsia="Calibri" w:hAnsi="Arial Narrow" w:cs="Arial"/>
          <w:sz w:val="16"/>
          <w:szCs w:val="16"/>
        </w:rPr>
      </w:pPr>
      <w:r w:rsidRPr="00661A71">
        <w:rPr>
          <w:rFonts w:ascii="Arial Narrow" w:eastAsia="Calibri" w:hAnsi="Arial Narrow" w:cs="Arial"/>
          <w:sz w:val="16"/>
          <w:szCs w:val="16"/>
        </w:rPr>
        <w:t>2.</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Entry</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Fees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may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split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into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2</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equal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w:t>
      </w:r>
      <w:r w:rsidRPr="00661A71">
        <w:rPr>
          <w:rFonts w:ascii="Arial Narrow" w:eastAsia="Calibri" w:hAnsi="Arial Narrow" w:cs="Arial"/>
          <w:spacing w:val="-1"/>
          <w:sz w:val="16"/>
          <w:szCs w:val="16"/>
        </w:rPr>
        <w:t>ay</w:t>
      </w:r>
      <w:r w:rsidRPr="00661A71">
        <w:rPr>
          <w:rFonts w:ascii="Arial Narrow" w:eastAsia="Calibri" w:hAnsi="Arial Narrow" w:cs="Arial"/>
          <w:sz w:val="16"/>
          <w:szCs w:val="16"/>
        </w:rPr>
        <w:t>ments.</w:t>
      </w:r>
      <w:r w:rsidRPr="00661A71">
        <w:rPr>
          <w:rFonts w:ascii="Arial Narrow" w:hAnsi="Arial Narrow" w:cs="Arial"/>
          <w:sz w:val="16"/>
          <w:szCs w:val="16"/>
        </w:rPr>
        <w:t xml:space="preserve"> </w:t>
      </w:r>
      <w:r w:rsidRPr="00661A71">
        <w:rPr>
          <w:rFonts w:ascii="Arial Narrow" w:hAnsi="Arial Narrow" w:cs="Arial"/>
          <w:spacing w:val="10"/>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minimum</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half</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entry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fee</w:t>
      </w:r>
      <w:r w:rsidRPr="00661A71">
        <w:rPr>
          <w:rFonts w:ascii="Arial Narrow" w:hAnsi="Arial Narrow" w:cs="Arial"/>
          <w:spacing w:val="5"/>
          <w:sz w:val="16"/>
          <w:szCs w:val="16"/>
        </w:rPr>
        <w:t xml:space="preserve"> </w:t>
      </w:r>
      <w:r w:rsidRPr="00661A71">
        <w:rPr>
          <w:rFonts w:ascii="Arial Narrow" w:eastAsia="Calibri" w:hAnsi="Arial Narrow" w:cs="Arial"/>
          <w:spacing w:val="-2"/>
          <w:sz w:val="16"/>
          <w:szCs w:val="16"/>
        </w:rPr>
        <w:t>m</w:t>
      </w:r>
      <w:r w:rsidRPr="00661A71">
        <w:rPr>
          <w:rFonts w:ascii="Arial Narrow" w:eastAsia="Calibri" w:hAnsi="Arial Narrow" w:cs="Arial"/>
          <w:sz w:val="16"/>
          <w:szCs w:val="16"/>
        </w:rPr>
        <w:t>ust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received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z w:val="16"/>
          <w:szCs w:val="16"/>
        </w:rPr>
        <w:t xml:space="preserve"> </w:t>
      </w:r>
      <w:r w:rsidRPr="00661A71">
        <w:rPr>
          <w:rFonts w:ascii="Arial Narrow" w:eastAsia="Calibri" w:hAnsi="Arial Narrow" w:cs="Arial"/>
          <w:sz w:val="16"/>
          <w:szCs w:val="16"/>
        </w:rPr>
        <w:t>committee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no</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later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than</w:t>
      </w:r>
      <w:r w:rsidRPr="00661A71">
        <w:rPr>
          <w:rFonts w:ascii="Arial Narrow" w:hAnsi="Arial Narrow" w:cs="Arial"/>
          <w:spacing w:val="-4"/>
          <w:sz w:val="16"/>
          <w:szCs w:val="16"/>
        </w:rPr>
        <w:t xml:space="preserve"> </w:t>
      </w:r>
      <w:r w:rsidRPr="00661A71">
        <w:rPr>
          <w:rFonts w:ascii="Arial Narrow" w:eastAsia="Calibri" w:hAnsi="Arial Narrow" w:cs="Arial"/>
          <w:spacing w:val="-1"/>
          <w:sz w:val="16"/>
          <w:szCs w:val="16"/>
        </w:rPr>
        <w:t>Aug 1</w:t>
      </w:r>
      <w:r w:rsidRPr="00661A71">
        <w:rPr>
          <w:rFonts w:ascii="Arial Narrow" w:eastAsia="Calibri" w:hAnsi="Arial Narrow" w:cs="Arial"/>
          <w:sz w:val="16"/>
          <w:szCs w:val="16"/>
        </w:rPr>
        <w: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rema</w:t>
      </w:r>
      <w:r w:rsidRPr="00661A71">
        <w:rPr>
          <w:rFonts w:ascii="Arial Narrow" w:eastAsia="Calibri" w:hAnsi="Arial Narrow" w:cs="Arial"/>
          <w:spacing w:val="-1"/>
          <w:sz w:val="16"/>
          <w:szCs w:val="16"/>
        </w:rPr>
        <w:t>i</w:t>
      </w:r>
      <w:r w:rsidRPr="00661A71">
        <w:rPr>
          <w:rFonts w:ascii="Arial Narrow" w:eastAsia="Calibri" w:hAnsi="Arial Narrow" w:cs="Arial"/>
          <w:sz w:val="16"/>
          <w:szCs w:val="16"/>
        </w:rPr>
        <w:t>nder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due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by</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Sept 1.</w:t>
      </w:r>
      <w:r w:rsidRPr="00661A71">
        <w:rPr>
          <w:rFonts w:ascii="Arial Narrow" w:hAnsi="Arial Narrow" w:cs="Arial"/>
          <w:sz w:val="16"/>
          <w:szCs w:val="16"/>
        </w:rPr>
        <w:t xml:space="preserve"> </w:t>
      </w:r>
      <w:r w:rsidRPr="00661A71">
        <w:rPr>
          <w:rFonts w:ascii="Arial Narrow" w:hAnsi="Arial Narrow" w:cs="Arial"/>
          <w:spacing w:val="10"/>
          <w:sz w:val="16"/>
          <w:szCs w:val="16"/>
        </w:rPr>
        <w:t xml:space="preserve"> </w:t>
      </w:r>
      <w:r w:rsidRPr="00661A71">
        <w:rPr>
          <w:rFonts w:ascii="Arial Narrow" w:eastAsia="Calibri" w:hAnsi="Arial Narrow" w:cs="Arial"/>
          <w:sz w:val="16"/>
          <w:szCs w:val="16"/>
        </w:rPr>
        <w:t>Failing</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meet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Aug 1</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d</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adl</w:t>
      </w:r>
      <w:r w:rsidRPr="00661A71">
        <w:rPr>
          <w:rFonts w:ascii="Arial Narrow" w:eastAsia="Calibri" w:hAnsi="Arial Narrow" w:cs="Arial"/>
          <w:spacing w:val="-2"/>
          <w:sz w:val="16"/>
          <w:szCs w:val="16"/>
        </w:rPr>
        <w:t>i</w:t>
      </w:r>
      <w:r w:rsidRPr="00661A71">
        <w:rPr>
          <w:rFonts w:ascii="Arial Narrow" w:eastAsia="Calibri" w:hAnsi="Arial Narrow" w:cs="Arial"/>
          <w:sz w:val="16"/>
          <w:szCs w:val="16"/>
        </w:rPr>
        <w:t>ne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z w:val="16"/>
          <w:szCs w:val="16"/>
        </w:rPr>
        <w:t xml:space="preserve"> </w:t>
      </w:r>
      <w:r w:rsidRPr="00661A71">
        <w:rPr>
          <w:rFonts w:ascii="Arial Narrow" w:eastAsia="Calibri" w:hAnsi="Arial Narrow" w:cs="Arial"/>
          <w:sz w:val="16"/>
          <w:szCs w:val="16"/>
        </w:rPr>
        <w:t>result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$5</w:t>
      </w:r>
      <w:r w:rsidRPr="00661A71">
        <w:rPr>
          <w:rFonts w:ascii="Arial Narrow" w:eastAsia="Calibri" w:hAnsi="Arial Narrow" w:cs="Arial"/>
          <w:spacing w:val="-1"/>
          <w:sz w:val="16"/>
          <w:szCs w:val="16"/>
        </w:rPr>
        <w:t>0</w:t>
      </w:r>
      <w:r w:rsidRPr="00661A71">
        <w:rPr>
          <w:rFonts w:ascii="Arial Narrow" w:eastAsia="Calibri" w:hAnsi="Arial Narrow" w:cs="Arial"/>
          <w:sz w:val="16"/>
          <w:szCs w:val="16"/>
        </w:rPr>
        <w:t>.00</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late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fee.</w:t>
      </w:r>
      <w:r w:rsidRPr="00661A71">
        <w:rPr>
          <w:rFonts w:ascii="Arial Narrow" w:hAnsi="Arial Narrow" w:cs="Arial"/>
          <w:sz w:val="16"/>
          <w:szCs w:val="16"/>
        </w:rPr>
        <w:t xml:space="preserve"> </w:t>
      </w:r>
      <w:r w:rsidRPr="00661A71">
        <w:rPr>
          <w:rFonts w:ascii="Arial Narrow" w:hAnsi="Arial Narrow" w:cs="Arial"/>
          <w:spacing w:val="10"/>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$50</w:t>
      </w:r>
      <w:r w:rsidRPr="00661A71">
        <w:rPr>
          <w:rFonts w:ascii="Arial Narrow" w:eastAsia="Calibri" w:hAnsi="Arial Narrow" w:cs="Arial"/>
          <w:spacing w:val="-1"/>
          <w:sz w:val="16"/>
          <w:szCs w:val="16"/>
        </w:rPr>
        <w:t>.</w:t>
      </w:r>
      <w:r w:rsidRPr="00661A71">
        <w:rPr>
          <w:rFonts w:ascii="Arial Narrow" w:eastAsia="Calibri" w:hAnsi="Arial Narrow" w:cs="Arial"/>
          <w:sz w:val="16"/>
          <w:szCs w:val="16"/>
        </w:rPr>
        <w:t>00</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late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asse</w:t>
      </w:r>
      <w:r w:rsidRPr="00661A71">
        <w:rPr>
          <w:rFonts w:ascii="Arial Narrow" w:eastAsia="Calibri" w:hAnsi="Arial Narrow" w:cs="Arial"/>
          <w:spacing w:val="1"/>
          <w:sz w:val="16"/>
          <w:szCs w:val="16"/>
        </w:rPr>
        <w:t>s</w:t>
      </w:r>
      <w:r w:rsidRPr="00661A71">
        <w:rPr>
          <w:rFonts w:ascii="Arial Narrow" w:eastAsia="Calibri" w:hAnsi="Arial Narrow" w:cs="Arial"/>
          <w:sz w:val="16"/>
          <w:szCs w:val="16"/>
        </w:rPr>
        <w:t>sed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with</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each</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late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payme</w:t>
      </w:r>
      <w:r w:rsidRPr="00661A71">
        <w:rPr>
          <w:rFonts w:ascii="Arial Narrow" w:eastAsia="Calibri" w:hAnsi="Arial Narrow" w:cs="Arial"/>
          <w:spacing w:val="-1"/>
          <w:sz w:val="16"/>
          <w:szCs w:val="16"/>
        </w:rPr>
        <w:t>n</w:t>
      </w:r>
      <w:r w:rsidRPr="00661A71">
        <w:rPr>
          <w:rFonts w:ascii="Arial Narrow" w:eastAsia="Calibri" w:hAnsi="Arial Narrow" w:cs="Arial"/>
          <w:sz w:val="16"/>
          <w:szCs w:val="16"/>
        </w:rPr>
        <w:t>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each</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horse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entered. All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stall,</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grou</w:t>
      </w:r>
      <w:r w:rsidRPr="00661A71">
        <w:rPr>
          <w:rFonts w:ascii="Arial Narrow" w:eastAsia="Calibri" w:hAnsi="Arial Narrow" w:cs="Arial"/>
          <w:spacing w:val="-1"/>
          <w:sz w:val="16"/>
          <w:szCs w:val="16"/>
        </w:rPr>
        <w:t>n</w:t>
      </w:r>
      <w:r w:rsidRPr="00661A71">
        <w:rPr>
          <w:rFonts w:ascii="Arial Narrow" w:eastAsia="Calibri" w:hAnsi="Arial Narrow" w:cs="Arial"/>
          <w:sz w:val="16"/>
          <w:szCs w:val="16"/>
        </w:rPr>
        <w:t>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ca</w:t>
      </w:r>
      <w:r w:rsidRPr="00661A71">
        <w:rPr>
          <w:rFonts w:ascii="Arial Narrow" w:eastAsia="Calibri" w:hAnsi="Arial Narrow" w:cs="Arial"/>
          <w:spacing w:val="-2"/>
          <w:sz w:val="16"/>
          <w:szCs w:val="16"/>
        </w:rPr>
        <w:t>m</w:t>
      </w:r>
      <w:r w:rsidRPr="00661A71">
        <w:rPr>
          <w:rFonts w:ascii="Arial Narrow" w:eastAsia="Calibri" w:hAnsi="Arial Narrow" w:cs="Arial"/>
          <w:sz w:val="16"/>
          <w:szCs w:val="16"/>
        </w:rPr>
        <w:t>pin</w:t>
      </w:r>
      <w:r w:rsidRPr="00661A71">
        <w:rPr>
          <w:rFonts w:ascii="Arial Narrow" w:eastAsia="Calibri" w:hAnsi="Arial Narrow" w:cs="Arial"/>
          <w:spacing w:val="-1"/>
          <w:sz w:val="16"/>
          <w:szCs w:val="16"/>
        </w:rPr>
        <w:t>g</w:t>
      </w:r>
      <w:r w:rsidRPr="00661A71">
        <w:rPr>
          <w:rFonts w:ascii="Arial Narrow" w:eastAsia="Calibri" w:hAnsi="Arial Narrow" w:cs="Arial"/>
          <w:sz w:val="16"/>
          <w:szCs w:val="16"/>
        </w:rPr>
        <w:t>,</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side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pot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fees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must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accompany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your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second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yment.</w:t>
      </w:r>
      <w:r w:rsidRPr="00661A71">
        <w:rPr>
          <w:rFonts w:ascii="Arial Narrow" w:hAnsi="Arial Narrow" w:cs="Arial"/>
          <w:sz w:val="16"/>
          <w:szCs w:val="16"/>
        </w:rPr>
        <w:t xml:space="preserve"> </w:t>
      </w:r>
      <w:r w:rsidRPr="00661A71">
        <w:rPr>
          <w:rFonts w:ascii="Arial Narrow" w:hAnsi="Arial Narrow" w:cs="Arial"/>
          <w:spacing w:val="9"/>
          <w:sz w:val="16"/>
          <w:szCs w:val="16"/>
        </w:rPr>
        <w:t xml:space="preserve"> </w:t>
      </w:r>
      <w:r w:rsidRPr="00661A71">
        <w:rPr>
          <w:rFonts w:ascii="Arial Narrow" w:eastAsia="Calibri" w:hAnsi="Arial Narrow" w:cs="Arial"/>
          <w:sz w:val="16"/>
          <w:szCs w:val="16"/>
        </w:rPr>
        <w:t>Only</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horses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that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have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both</w:t>
      </w:r>
      <w:r w:rsidRPr="00661A71">
        <w:rPr>
          <w:rFonts w:ascii="Arial Narrow" w:hAnsi="Arial Narrow" w:cs="Arial"/>
          <w:sz w:val="16"/>
          <w:szCs w:val="16"/>
        </w:rPr>
        <w:t xml:space="preserve"> </w:t>
      </w:r>
      <w:r w:rsidRPr="00661A71">
        <w:rPr>
          <w:rFonts w:ascii="Arial Narrow" w:eastAsia="Calibri" w:hAnsi="Arial Narrow" w:cs="Arial"/>
          <w:sz w:val="16"/>
          <w:szCs w:val="16"/>
        </w:rPr>
        <w:t>paym</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nts,</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paperwork</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submitted</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Sept</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1th</w:t>
      </w:r>
      <w:r w:rsidRPr="00661A71">
        <w:rPr>
          <w:rFonts w:ascii="Arial Narrow" w:hAnsi="Arial Narrow" w:cs="Arial"/>
          <w:spacing w:val="22"/>
          <w:sz w:val="16"/>
          <w:szCs w:val="16"/>
        </w:rPr>
        <w:t xml:space="preserve"> </w:t>
      </w:r>
      <w:r w:rsidRPr="00661A71">
        <w:rPr>
          <w:rFonts w:ascii="Arial Narrow" w:eastAsia="Calibri" w:hAnsi="Arial Narrow" w:cs="Arial"/>
          <w:sz w:val="16"/>
          <w:szCs w:val="16"/>
        </w:rPr>
        <w:t>deadline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go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draw.</w:t>
      </w:r>
      <w:r w:rsidR="007C3C1A" w:rsidRPr="00661A71">
        <w:rPr>
          <w:rFonts w:ascii="Arial Narrow" w:eastAsia="Calibri" w:hAnsi="Arial Narrow" w:cs="Arial"/>
          <w:sz w:val="16"/>
          <w:szCs w:val="16"/>
        </w:rPr>
        <w:t xml:space="preserve"> No late entry’s </w:t>
      </w:r>
      <w:r w:rsidR="00395A50" w:rsidRPr="00661A71">
        <w:rPr>
          <w:rFonts w:ascii="Arial Narrow" w:eastAsia="Calibri" w:hAnsi="Arial Narrow" w:cs="Arial"/>
          <w:sz w:val="16"/>
          <w:szCs w:val="16"/>
        </w:rPr>
        <w:t>accepted</w:t>
      </w:r>
      <w:r w:rsidR="007C3C1A" w:rsidRPr="00661A71">
        <w:rPr>
          <w:rFonts w:ascii="Arial Narrow" w:eastAsia="Calibri" w:hAnsi="Arial Narrow" w:cs="Arial"/>
          <w:sz w:val="16"/>
          <w:szCs w:val="16"/>
        </w:rPr>
        <w:t xml:space="preserve"> after</w:t>
      </w:r>
      <w:r w:rsidR="003E77E3" w:rsidRPr="00661A71">
        <w:rPr>
          <w:rFonts w:ascii="Arial Narrow" w:eastAsia="Calibri" w:hAnsi="Arial Narrow" w:cs="Arial"/>
          <w:sz w:val="16"/>
          <w:szCs w:val="16"/>
        </w:rPr>
        <w:t xml:space="preserve"> Sept 26</w:t>
      </w:r>
      <w:r w:rsidR="007C3C1A" w:rsidRPr="00661A71">
        <w:rPr>
          <w:rFonts w:ascii="Arial Narrow" w:eastAsia="Calibri" w:hAnsi="Arial Narrow" w:cs="Arial"/>
          <w:sz w:val="16"/>
          <w:szCs w:val="16"/>
        </w:rPr>
        <w:t>.</w:t>
      </w:r>
    </w:p>
    <w:p w:rsidR="00062987" w:rsidRPr="00661A71" w:rsidRDefault="00062987" w:rsidP="00062987">
      <w:pPr>
        <w:spacing w:before="16"/>
        <w:ind w:right="756"/>
        <w:rPr>
          <w:rFonts w:ascii="Arial Narrow" w:eastAsia="Calibri" w:hAnsi="Arial Narrow" w:cs="Arial"/>
          <w:sz w:val="16"/>
          <w:szCs w:val="16"/>
        </w:rPr>
      </w:pPr>
      <w:r w:rsidRPr="00661A71">
        <w:rPr>
          <w:rFonts w:ascii="Arial Narrow" w:eastAsia="Calibri" w:hAnsi="Arial Narrow" w:cs="Arial"/>
          <w:sz w:val="16"/>
          <w:szCs w:val="16"/>
        </w:rPr>
        <w:t>3.</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F</w:t>
      </w:r>
      <w:r w:rsidRPr="00661A71">
        <w:rPr>
          <w:rFonts w:ascii="Arial Narrow" w:eastAsia="Calibri" w:hAnsi="Arial Narrow" w:cs="Arial"/>
          <w:sz w:val="16"/>
          <w:szCs w:val="16"/>
        </w:rPr>
        <w:t>u</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u</w:t>
      </w:r>
      <w:r w:rsidRPr="00661A71">
        <w:rPr>
          <w:rFonts w:ascii="Arial Narrow" w:eastAsia="Calibri" w:hAnsi="Arial Narrow" w:cs="Arial"/>
          <w:spacing w:val="-1"/>
          <w:sz w:val="16"/>
          <w:szCs w:val="16"/>
        </w:rPr>
        <w:t>rit</w:t>
      </w:r>
      <w:r w:rsidRPr="00661A71">
        <w:rPr>
          <w:rFonts w:ascii="Arial Narrow" w:eastAsia="Calibri" w:hAnsi="Arial Narrow" w:cs="Arial"/>
          <w:sz w:val="16"/>
          <w:szCs w:val="16"/>
        </w:rPr>
        <w:t>y</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open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horses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5</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years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age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yo</w:t>
      </w:r>
      <w:r w:rsidRPr="00661A71">
        <w:rPr>
          <w:rFonts w:ascii="Arial Narrow" w:eastAsia="Calibri" w:hAnsi="Arial Narrow" w:cs="Arial"/>
          <w:spacing w:val="-1"/>
          <w:sz w:val="16"/>
          <w:szCs w:val="16"/>
        </w:rPr>
        <w:t>u</w:t>
      </w:r>
      <w:r w:rsidRPr="00661A71">
        <w:rPr>
          <w:rFonts w:ascii="Arial Narrow" w:eastAsia="Calibri" w:hAnsi="Arial Narrow" w:cs="Arial"/>
          <w:sz w:val="16"/>
          <w:szCs w:val="16"/>
        </w:rPr>
        <w:t>n</w:t>
      </w:r>
      <w:r w:rsidRPr="00661A71">
        <w:rPr>
          <w:rFonts w:ascii="Arial Narrow" w:eastAsia="Calibri" w:hAnsi="Arial Narrow" w:cs="Arial"/>
          <w:spacing w:val="-1"/>
          <w:sz w:val="16"/>
          <w:szCs w:val="16"/>
        </w:rPr>
        <w:t>g</w:t>
      </w:r>
      <w:r w:rsidRPr="00661A71">
        <w:rPr>
          <w:rFonts w:ascii="Arial Narrow" w:eastAsia="Calibri" w:hAnsi="Arial Narrow" w:cs="Arial"/>
          <w:sz w:val="16"/>
          <w:szCs w:val="16"/>
        </w:rPr>
        <w:t>er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w:t>
      </w:r>
      <w:r w:rsidRPr="00661A71">
        <w:rPr>
          <w:rFonts w:ascii="Arial Narrow" w:eastAsia="Calibri" w:hAnsi="Arial Narrow" w:cs="Arial"/>
          <w:spacing w:val="-2"/>
          <w:sz w:val="16"/>
          <w:szCs w:val="16"/>
        </w:rPr>
        <w:t>m</w:t>
      </w:r>
      <w:r w:rsidRPr="00661A71">
        <w:rPr>
          <w:rFonts w:ascii="Arial Narrow" w:eastAsia="Calibri" w:hAnsi="Arial Narrow" w:cs="Arial"/>
          <w:sz w:val="16"/>
          <w:szCs w:val="16"/>
        </w:rPr>
        <w:t>peting</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year.</w:t>
      </w:r>
      <w:r w:rsidRPr="00661A71">
        <w:rPr>
          <w:rFonts w:ascii="Arial Narrow" w:hAnsi="Arial Narrow" w:cs="Arial"/>
          <w:sz w:val="16"/>
          <w:szCs w:val="16"/>
        </w:rPr>
        <w:t xml:space="preserve"> </w:t>
      </w:r>
      <w:r w:rsidRPr="00661A71">
        <w:rPr>
          <w:rFonts w:ascii="Arial Narrow" w:hAnsi="Arial Narrow" w:cs="Arial"/>
          <w:spacing w:val="10"/>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eligible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z w:val="16"/>
          <w:szCs w:val="16"/>
        </w:rPr>
        <w:t xml:space="preserve"> </w:t>
      </w:r>
      <w:r w:rsidRPr="00661A71">
        <w:rPr>
          <w:rFonts w:ascii="Arial Narrow" w:eastAsia="Calibri" w:hAnsi="Arial Narrow" w:cs="Arial"/>
          <w:sz w:val="16"/>
          <w:szCs w:val="16"/>
        </w:rPr>
        <w:t>Futuri</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y,</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horse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must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NE</w:t>
      </w:r>
      <w:r w:rsidRPr="00661A71">
        <w:rPr>
          <w:rFonts w:ascii="Arial Narrow" w:eastAsia="Calibri" w:hAnsi="Arial Narrow" w:cs="Arial"/>
          <w:spacing w:val="-1"/>
          <w:sz w:val="16"/>
          <w:szCs w:val="16"/>
        </w:rPr>
        <w:t>V</w:t>
      </w:r>
      <w:r w:rsidRPr="00661A71">
        <w:rPr>
          <w:rFonts w:ascii="Arial Narrow" w:eastAsia="Calibri" w:hAnsi="Arial Narrow" w:cs="Arial"/>
          <w:sz w:val="16"/>
          <w:szCs w:val="16"/>
        </w:rPr>
        <w:t>ER</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have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competed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ANY</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barrel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race,</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inc</w:t>
      </w:r>
      <w:r w:rsidRPr="00661A71">
        <w:rPr>
          <w:rFonts w:ascii="Arial Narrow" w:eastAsia="Calibri" w:hAnsi="Arial Narrow" w:cs="Arial"/>
          <w:spacing w:val="-2"/>
          <w:sz w:val="16"/>
          <w:szCs w:val="16"/>
        </w:rPr>
        <w:t>l</w:t>
      </w:r>
      <w:r w:rsidRPr="00661A71">
        <w:rPr>
          <w:rFonts w:ascii="Arial Narrow" w:eastAsia="Calibri" w:hAnsi="Arial Narrow" w:cs="Arial"/>
          <w:sz w:val="16"/>
          <w:szCs w:val="16"/>
        </w:rPr>
        <w:t>udi</w:t>
      </w:r>
      <w:r w:rsidRPr="00661A71">
        <w:rPr>
          <w:rFonts w:ascii="Arial Narrow" w:eastAsia="Calibri" w:hAnsi="Arial Narrow" w:cs="Arial"/>
          <w:spacing w:val="-1"/>
          <w:sz w:val="16"/>
          <w:szCs w:val="16"/>
        </w:rPr>
        <w:t>n</w:t>
      </w:r>
      <w:r w:rsidRPr="00661A71">
        <w:rPr>
          <w:rFonts w:ascii="Arial Narrow" w:eastAsia="Calibri" w:hAnsi="Arial Narrow" w:cs="Arial"/>
          <w:sz w:val="16"/>
          <w:szCs w:val="16"/>
        </w:rPr>
        <w:t>g</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AQHA</w:t>
      </w:r>
      <w:r w:rsidRPr="00661A71">
        <w:rPr>
          <w:rFonts w:ascii="Arial Narrow" w:hAnsi="Arial Narrow" w:cs="Arial"/>
          <w:spacing w:val="6"/>
          <w:sz w:val="16"/>
          <w:szCs w:val="16"/>
        </w:rPr>
        <w:t xml:space="preserve"> </w:t>
      </w:r>
      <w:r w:rsidRPr="00661A71">
        <w:rPr>
          <w:rFonts w:ascii="Arial Narrow" w:eastAsia="Calibri" w:hAnsi="Arial Narrow" w:cs="Arial"/>
          <w:spacing w:val="-2"/>
          <w:sz w:val="16"/>
          <w:szCs w:val="16"/>
        </w:rPr>
        <w:t>s</w:t>
      </w:r>
      <w:r w:rsidRPr="00661A71">
        <w:rPr>
          <w:rFonts w:ascii="Arial Narrow" w:eastAsia="Calibri" w:hAnsi="Arial Narrow" w:cs="Arial"/>
          <w:sz w:val="16"/>
          <w:szCs w:val="16"/>
        </w:rPr>
        <w:t>hows,</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play</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days</w:t>
      </w:r>
      <w:r w:rsidRPr="00661A71">
        <w:rPr>
          <w:rFonts w:ascii="Arial Narrow" w:eastAsia="Calibri" w:hAnsi="Arial Narrow" w:cs="Arial"/>
          <w:sz w:val="16"/>
          <w:szCs w:val="16"/>
        </w:rPr>
        <w:t>,</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novice</w:t>
      </w:r>
      <w:r w:rsidRPr="00661A71">
        <w:rPr>
          <w:rFonts w:ascii="Arial Narrow" w:hAnsi="Arial Narrow" w:cs="Arial"/>
          <w:sz w:val="16"/>
          <w:szCs w:val="16"/>
        </w:rPr>
        <w:t xml:space="preserve"> </w:t>
      </w:r>
      <w:r w:rsidRPr="00661A71">
        <w:rPr>
          <w:rFonts w:ascii="Arial Narrow" w:eastAsia="Calibri" w:hAnsi="Arial Narrow" w:cs="Arial"/>
          <w:sz w:val="16"/>
          <w:szCs w:val="16"/>
        </w:rPr>
        <w:t>horse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events,</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derbies,</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rode</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s,</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etc.</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prior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Decem</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1</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previous</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year.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so</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means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forfeit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and</w:t>
      </w:r>
      <w:r w:rsidRPr="00661A71">
        <w:rPr>
          <w:rFonts w:ascii="Arial Narrow" w:hAnsi="Arial Narrow" w:cs="Arial"/>
          <w:sz w:val="16"/>
          <w:szCs w:val="16"/>
        </w:rPr>
        <w:t xml:space="preserve"> </w:t>
      </w:r>
      <w:r w:rsidRPr="00661A71">
        <w:rPr>
          <w:rFonts w:ascii="Arial Narrow" w:eastAsia="Calibri" w:hAnsi="Arial Narrow" w:cs="Arial"/>
          <w:sz w:val="16"/>
          <w:szCs w:val="16"/>
        </w:rPr>
        <w:t>all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fees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paid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elimination</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from</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futurity.</w:t>
      </w:r>
      <w:r w:rsidRPr="00661A71">
        <w:rPr>
          <w:rFonts w:ascii="Arial Narrow" w:hAnsi="Arial Narrow" w:cs="Arial"/>
          <w:sz w:val="16"/>
          <w:szCs w:val="16"/>
        </w:rPr>
        <w:t xml:space="preserve"> </w:t>
      </w:r>
      <w:r w:rsidRPr="00661A71">
        <w:rPr>
          <w:rFonts w:ascii="Arial Narrow" w:hAnsi="Arial Narrow" w:cs="Arial"/>
          <w:spacing w:val="10"/>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Fut</w:t>
      </w:r>
      <w:r w:rsidRPr="00661A71">
        <w:rPr>
          <w:rFonts w:ascii="Arial Narrow" w:eastAsia="Calibri" w:hAnsi="Arial Narrow" w:cs="Arial"/>
          <w:spacing w:val="-1"/>
          <w:sz w:val="16"/>
          <w:szCs w:val="16"/>
        </w:rPr>
        <w:t>u</w:t>
      </w:r>
      <w:r w:rsidRPr="00661A71">
        <w:rPr>
          <w:rFonts w:ascii="Arial Narrow" w:eastAsia="Calibri" w:hAnsi="Arial Narrow" w:cs="Arial"/>
          <w:sz w:val="16"/>
          <w:szCs w:val="16"/>
        </w:rPr>
        <w:t>rity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Long</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g</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2D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(two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division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event)</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with</w:t>
      </w:r>
      <w:r w:rsidRPr="00661A71">
        <w:rPr>
          <w:rFonts w:ascii="Arial Narrow" w:hAnsi="Arial Narrow" w:cs="Arial"/>
          <w:spacing w:val="5"/>
          <w:sz w:val="16"/>
          <w:szCs w:val="16"/>
        </w:rPr>
        <w:t xml:space="preserve"> </w:t>
      </w:r>
      <w:r w:rsidR="00395A50">
        <w:rPr>
          <w:rFonts w:ascii="Arial Narrow" w:eastAsia="Calibri" w:hAnsi="Arial Narrow" w:cs="Arial"/>
          <w:spacing w:val="-1"/>
          <w:sz w:val="16"/>
          <w:szCs w:val="16"/>
        </w:rPr>
        <w:t>1</w:t>
      </w:r>
      <w:r w:rsidRPr="00661A71">
        <w:rPr>
          <w:rFonts w:ascii="Arial Narrow" w:eastAsia="Calibri" w:hAnsi="Arial Narrow" w:cs="Arial"/>
          <w:sz w:val="16"/>
          <w:szCs w:val="16"/>
        </w:rPr>
        <w:t>second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split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determining</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divisions.</w:t>
      </w:r>
      <w:r w:rsidRPr="00661A71">
        <w:rPr>
          <w:rFonts w:ascii="Arial Narrow" w:hAnsi="Arial Narrow" w:cs="Arial"/>
          <w:sz w:val="16"/>
          <w:szCs w:val="16"/>
        </w:rPr>
        <w:t xml:space="preserve"> You have to enter the 2D.</w:t>
      </w:r>
      <w:r w:rsidRPr="00661A71">
        <w:rPr>
          <w:rFonts w:ascii="Arial Narrow" w:hAnsi="Arial Narrow" w:cs="Arial"/>
          <w:spacing w:val="11"/>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short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go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average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not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have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split.</w:t>
      </w:r>
    </w:p>
    <w:p w:rsidR="007C3C1A" w:rsidRPr="00661A71" w:rsidRDefault="00062987" w:rsidP="00062987">
      <w:pPr>
        <w:spacing w:before="16"/>
        <w:ind w:right="756"/>
        <w:rPr>
          <w:rFonts w:ascii="Arial Narrow" w:eastAsia="Calibri" w:hAnsi="Arial Narrow" w:cs="Arial"/>
          <w:sz w:val="16"/>
          <w:szCs w:val="16"/>
        </w:rPr>
      </w:pPr>
      <w:r w:rsidRPr="00661A71">
        <w:rPr>
          <w:rFonts w:ascii="Arial Narrow" w:eastAsia="Calibri" w:hAnsi="Arial Narrow" w:cs="Arial"/>
          <w:sz w:val="16"/>
          <w:szCs w:val="16"/>
        </w:rPr>
        <w:t>4.</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De</w:t>
      </w:r>
      <w:r w:rsidRPr="00661A71">
        <w:rPr>
          <w:rFonts w:ascii="Arial Narrow" w:eastAsia="Calibri" w:hAnsi="Arial Narrow" w:cs="Arial"/>
          <w:spacing w:val="-1"/>
          <w:sz w:val="16"/>
          <w:szCs w:val="16"/>
        </w:rPr>
        <w:t>r</w:t>
      </w:r>
      <w:r w:rsidRPr="00661A71">
        <w:rPr>
          <w:rFonts w:ascii="Arial Narrow" w:eastAsia="Calibri" w:hAnsi="Arial Narrow" w:cs="Arial"/>
          <w:sz w:val="16"/>
          <w:szCs w:val="16"/>
        </w:rPr>
        <w:t>by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is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Open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horses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7</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years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age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yo</w:t>
      </w:r>
      <w:r w:rsidRPr="00661A71">
        <w:rPr>
          <w:rFonts w:ascii="Arial Narrow" w:eastAsia="Calibri" w:hAnsi="Arial Narrow" w:cs="Arial"/>
          <w:spacing w:val="-1"/>
          <w:sz w:val="16"/>
          <w:szCs w:val="16"/>
        </w:rPr>
        <w:t>u</w:t>
      </w:r>
      <w:r w:rsidRPr="00661A71">
        <w:rPr>
          <w:rFonts w:ascii="Arial Narrow" w:eastAsia="Calibri" w:hAnsi="Arial Narrow" w:cs="Arial"/>
          <w:sz w:val="16"/>
          <w:szCs w:val="16"/>
        </w:rPr>
        <w:t>ng</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com</w:t>
      </w:r>
      <w:r w:rsidRPr="00661A71">
        <w:rPr>
          <w:rFonts w:ascii="Arial Narrow" w:eastAsia="Calibri" w:hAnsi="Arial Narrow" w:cs="Arial"/>
          <w:spacing w:val="-1"/>
          <w:sz w:val="16"/>
          <w:szCs w:val="16"/>
        </w:rPr>
        <w:t>p</w:t>
      </w:r>
      <w:r w:rsidRPr="00661A71">
        <w:rPr>
          <w:rFonts w:ascii="Arial Narrow" w:eastAsia="Calibri" w:hAnsi="Arial Narrow" w:cs="Arial"/>
          <w:sz w:val="16"/>
          <w:szCs w:val="16"/>
        </w:rPr>
        <w:t>eting</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y</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ar.</w:t>
      </w:r>
      <w:r w:rsidRPr="00661A71">
        <w:rPr>
          <w:rFonts w:ascii="Arial Narrow" w:hAnsi="Arial Narrow" w:cs="Arial"/>
          <w:sz w:val="16"/>
          <w:szCs w:val="16"/>
        </w:rPr>
        <w:t xml:space="preserve"> </w:t>
      </w:r>
      <w:r w:rsidRPr="00661A71">
        <w:rPr>
          <w:rFonts w:ascii="Arial Narrow" w:hAnsi="Arial Narrow" w:cs="Arial"/>
          <w:spacing w:val="10"/>
          <w:sz w:val="16"/>
          <w:szCs w:val="16"/>
        </w:rPr>
        <w:t xml:space="preserve"> </w:t>
      </w:r>
      <w:r w:rsidRPr="00661A71">
        <w:rPr>
          <w:rFonts w:ascii="Arial Narrow" w:eastAsia="Calibri" w:hAnsi="Arial Narrow" w:cs="Arial"/>
          <w:sz w:val="16"/>
          <w:szCs w:val="16"/>
        </w:rPr>
        <w:t>There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are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no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rules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prior</w:t>
      </w:r>
      <w:r w:rsidRPr="00661A71">
        <w:rPr>
          <w:rFonts w:ascii="Arial Narrow" w:hAnsi="Arial Narrow" w:cs="Arial"/>
          <w:sz w:val="16"/>
          <w:szCs w:val="16"/>
        </w:rPr>
        <w:t xml:space="preserve"> </w:t>
      </w:r>
      <w:r w:rsidRPr="00661A71">
        <w:rPr>
          <w:rFonts w:ascii="Arial Narrow" w:eastAsia="Calibri" w:hAnsi="Arial Narrow" w:cs="Arial"/>
          <w:sz w:val="16"/>
          <w:szCs w:val="16"/>
        </w:rPr>
        <w:t>competition</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Derby.</w:t>
      </w:r>
      <w:r w:rsidRPr="00661A71">
        <w:rPr>
          <w:rFonts w:ascii="Arial Narrow" w:hAnsi="Arial Narrow" w:cs="Arial"/>
          <w:sz w:val="16"/>
          <w:szCs w:val="16"/>
        </w:rPr>
        <w:t xml:space="preserve"> </w:t>
      </w:r>
      <w:r w:rsidRPr="00661A71">
        <w:rPr>
          <w:rFonts w:ascii="Arial Narrow" w:hAnsi="Arial Narrow" w:cs="Arial"/>
          <w:spacing w:val="9"/>
          <w:sz w:val="16"/>
          <w:szCs w:val="16"/>
        </w:rPr>
        <w:t xml:space="preserve"> </w:t>
      </w:r>
      <w:r w:rsidRPr="00661A71">
        <w:rPr>
          <w:rFonts w:ascii="Arial Narrow" w:eastAsia="Calibri" w:hAnsi="Arial Narrow" w:cs="Arial"/>
          <w:sz w:val="16"/>
          <w:szCs w:val="16"/>
        </w:rPr>
        <w:t>No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horse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may</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enter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bo</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h</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CBHI</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Futuri</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&amp;</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Derby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within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same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year.</w:t>
      </w:r>
      <w:r w:rsidRPr="00661A71">
        <w:rPr>
          <w:rFonts w:ascii="Arial Narrow" w:hAnsi="Arial Narrow" w:cs="Arial"/>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Derby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proofErr w:type="gramStart"/>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2D</w:t>
      </w:r>
      <w:proofErr w:type="gramEnd"/>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(two</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division</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event)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with</w:t>
      </w:r>
      <w:r w:rsidRPr="00661A71">
        <w:rPr>
          <w:rFonts w:ascii="Arial Narrow" w:hAnsi="Arial Narrow" w:cs="Arial"/>
          <w:spacing w:val="5"/>
          <w:sz w:val="16"/>
          <w:szCs w:val="16"/>
        </w:rPr>
        <w:t xml:space="preserve"> </w:t>
      </w:r>
      <w:r w:rsidR="00395A50">
        <w:rPr>
          <w:rFonts w:ascii="Arial Narrow" w:eastAsia="Calibri" w:hAnsi="Arial Narrow" w:cs="Arial"/>
          <w:spacing w:val="1"/>
          <w:sz w:val="16"/>
          <w:szCs w:val="16"/>
        </w:rPr>
        <w:t>1</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second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split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dete</w:t>
      </w:r>
      <w:r w:rsidRPr="00661A71">
        <w:rPr>
          <w:rFonts w:ascii="Arial Narrow" w:eastAsia="Calibri" w:hAnsi="Arial Narrow" w:cs="Arial"/>
          <w:spacing w:val="-1"/>
          <w:sz w:val="16"/>
          <w:szCs w:val="16"/>
        </w:rPr>
        <w:t>r</w:t>
      </w:r>
      <w:r w:rsidRPr="00661A71">
        <w:rPr>
          <w:rFonts w:ascii="Arial Narrow" w:eastAsia="Calibri" w:hAnsi="Arial Narrow" w:cs="Arial"/>
          <w:sz w:val="16"/>
          <w:szCs w:val="16"/>
        </w:rPr>
        <w:t>mining</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div</w:t>
      </w:r>
      <w:r w:rsidRPr="00661A71">
        <w:rPr>
          <w:rFonts w:ascii="Arial Narrow" w:eastAsia="Calibri" w:hAnsi="Arial Narrow" w:cs="Arial"/>
          <w:spacing w:val="-2"/>
          <w:sz w:val="16"/>
          <w:szCs w:val="16"/>
        </w:rPr>
        <w:t>i</w:t>
      </w:r>
      <w:r w:rsidRPr="00661A71">
        <w:rPr>
          <w:rFonts w:ascii="Arial Narrow" w:eastAsia="Calibri" w:hAnsi="Arial Narrow" w:cs="Arial"/>
          <w:sz w:val="16"/>
          <w:szCs w:val="16"/>
        </w:rPr>
        <w:t>sions.</w:t>
      </w:r>
      <w:r w:rsidRPr="00661A71">
        <w:rPr>
          <w:rFonts w:ascii="Arial Narrow" w:hAnsi="Arial Narrow" w:cs="Arial"/>
          <w:sz w:val="16"/>
          <w:szCs w:val="16"/>
        </w:rPr>
        <w:t xml:space="preserve"> </w:t>
      </w:r>
      <w:r w:rsidRPr="00661A71">
        <w:rPr>
          <w:rFonts w:ascii="Arial Narrow" w:hAnsi="Arial Narrow" w:cs="Arial"/>
          <w:spacing w:val="11"/>
          <w:sz w:val="16"/>
          <w:szCs w:val="16"/>
        </w:rPr>
        <w:t xml:space="preserve"> You have to enter the 2D.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short</w:t>
      </w:r>
      <w:r w:rsidRPr="00661A71">
        <w:rPr>
          <w:rFonts w:ascii="Arial Narrow" w:eastAsia="Arial" w:hAnsi="Arial Narrow" w:cs="Arial"/>
          <w:sz w:val="16"/>
          <w:szCs w:val="16"/>
        </w:rPr>
        <w:t>-</w:t>
      </w:r>
      <w:r w:rsidRPr="00661A71">
        <w:rPr>
          <w:rFonts w:ascii="Arial Narrow" w:eastAsia="Calibri" w:hAnsi="Arial Narrow" w:cs="Arial"/>
          <w:sz w:val="16"/>
          <w:szCs w:val="16"/>
        </w:rPr>
        <w:t>go</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nd</w:t>
      </w:r>
      <w:r w:rsidRPr="00661A71">
        <w:rPr>
          <w:rFonts w:ascii="Arial Narrow" w:hAnsi="Arial Narrow" w:cs="Arial"/>
          <w:sz w:val="16"/>
          <w:szCs w:val="16"/>
        </w:rPr>
        <w:t xml:space="preserve"> </w:t>
      </w:r>
      <w:r w:rsidRPr="00661A71">
        <w:rPr>
          <w:rFonts w:ascii="Arial Narrow" w:eastAsia="Calibri" w:hAnsi="Arial Narrow" w:cs="Arial"/>
          <w:sz w:val="16"/>
          <w:szCs w:val="16"/>
        </w:rPr>
        <w:t>average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not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have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split.</w:t>
      </w:r>
    </w:p>
    <w:p w:rsidR="00062987" w:rsidRPr="00661A71" w:rsidRDefault="00062987" w:rsidP="00062987">
      <w:pPr>
        <w:spacing w:before="16"/>
        <w:ind w:right="756"/>
        <w:rPr>
          <w:rFonts w:ascii="Arial Narrow" w:eastAsia="Calibri" w:hAnsi="Arial Narrow" w:cs="Arial"/>
          <w:sz w:val="16"/>
          <w:szCs w:val="16"/>
        </w:rPr>
      </w:pPr>
      <w:r w:rsidRPr="00661A71">
        <w:rPr>
          <w:rFonts w:ascii="Arial Narrow" w:eastAsia="Calibri" w:hAnsi="Arial Narrow" w:cs="Arial"/>
          <w:sz w:val="16"/>
          <w:szCs w:val="16"/>
        </w:rPr>
        <w:t>5.</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There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4"/>
          <w:sz w:val="16"/>
          <w:szCs w:val="16"/>
        </w:rPr>
        <w:t xml:space="preserve"> </w:t>
      </w:r>
      <w:r w:rsidRPr="00661A71">
        <w:rPr>
          <w:rFonts w:ascii="Arial Narrow" w:eastAsia="Calibri" w:hAnsi="Arial Narrow" w:cs="Arial"/>
          <w:spacing w:val="-1"/>
          <w:sz w:val="16"/>
          <w:szCs w:val="16"/>
        </w:rPr>
        <w:t>$</w:t>
      </w:r>
      <w:r w:rsidRPr="00661A71">
        <w:rPr>
          <w:rFonts w:ascii="Arial Narrow" w:eastAsia="Calibri" w:hAnsi="Arial Narrow" w:cs="Arial"/>
          <w:sz w:val="16"/>
          <w:szCs w:val="16"/>
        </w:rPr>
        <w:t>25</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char</w:t>
      </w:r>
      <w:r w:rsidRPr="00661A71">
        <w:rPr>
          <w:rFonts w:ascii="Arial Narrow" w:eastAsia="Calibri" w:hAnsi="Arial Narrow" w:cs="Arial"/>
          <w:spacing w:val="1"/>
          <w:sz w:val="16"/>
          <w:szCs w:val="16"/>
        </w:rPr>
        <w:t>g</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every</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N</w:t>
      </w:r>
      <w:r w:rsidRPr="00661A71">
        <w:rPr>
          <w:rFonts w:ascii="Arial Narrow" w:eastAsia="Calibri" w:hAnsi="Arial Narrow" w:cs="Arial"/>
          <w:spacing w:val="-1"/>
          <w:sz w:val="16"/>
          <w:szCs w:val="16"/>
        </w:rPr>
        <w:t>S</w:t>
      </w:r>
      <w:r w:rsidRPr="00661A71">
        <w:rPr>
          <w:rFonts w:ascii="Arial Narrow" w:eastAsia="Calibri" w:hAnsi="Arial Narrow" w:cs="Arial"/>
          <w:sz w:val="16"/>
          <w:szCs w:val="16"/>
        </w:rPr>
        <w:t>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che</w:t>
      </w:r>
      <w:r w:rsidRPr="00661A71">
        <w:rPr>
          <w:rFonts w:ascii="Arial Narrow" w:eastAsia="Calibri" w:hAnsi="Arial Narrow" w:cs="Arial"/>
          <w:spacing w:val="-1"/>
          <w:sz w:val="16"/>
          <w:szCs w:val="16"/>
        </w:rPr>
        <w:t>q</w:t>
      </w:r>
      <w:r w:rsidRPr="00661A71">
        <w:rPr>
          <w:rFonts w:ascii="Arial Narrow" w:eastAsia="Calibri" w:hAnsi="Arial Narrow" w:cs="Arial"/>
          <w:sz w:val="16"/>
          <w:szCs w:val="16"/>
        </w:rPr>
        <w:t>ue.</w:t>
      </w:r>
    </w:p>
    <w:p w:rsidR="002B5F57" w:rsidRPr="00661A71" w:rsidRDefault="00661A71" w:rsidP="00062987">
      <w:pPr>
        <w:spacing w:before="16"/>
        <w:ind w:right="756"/>
        <w:rPr>
          <w:rFonts w:ascii="Arial Narrow" w:eastAsia="Calibri" w:hAnsi="Arial Narrow" w:cs="Arial"/>
          <w:sz w:val="16"/>
          <w:szCs w:val="16"/>
        </w:rPr>
      </w:pPr>
      <w:r w:rsidRPr="00661A71">
        <w:rPr>
          <w:rFonts w:ascii="Arial Narrow" w:eastAsia="Calibri" w:hAnsi="Arial Narrow" w:cs="Arial"/>
          <w:sz w:val="16"/>
          <w:szCs w:val="16"/>
        </w:rPr>
        <w:t xml:space="preserve">6. If you lose your payout cheque, you will be responsible to pay the stop payment fee before a new one will be issued. </w:t>
      </w:r>
    </w:p>
    <w:p w:rsidR="00062987" w:rsidRPr="00661A71" w:rsidRDefault="00062987" w:rsidP="00661A71">
      <w:pPr>
        <w:spacing w:before="16"/>
        <w:ind w:right="756"/>
        <w:rPr>
          <w:rFonts w:ascii="Arial Narrow" w:eastAsia="Calibri" w:hAnsi="Arial Narrow" w:cs="Arial"/>
          <w:sz w:val="16"/>
          <w:szCs w:val="16"/>
        </w:rPr>
      </w:pPr>
      <w:r w:rsidRPr="00661A71">
        <w:rPr>
          <w:rFonts w:ascii="Arial Narrow" w:eastAsia="Arial" w:hAnsi="Arial Narrow" w:cs="Arial"/>
          <w:b/>
          <w:bCs/>
          <w:sz w:val="16"/>
          <w:szCs w:val="16"/>
        </w:rPr>
        <w:t>C. P</w:t>
      </w:r>
      <w:r w:rsidRPr="00661A71">
        <w:rPr>
          <w:rFonts w:ascii="Arial Narrow" w:eastAsia="Arial" w:hAnsi="Arial Narrow" w:cs="Arial"/>
          <w:b/>
          <w:bCs/>
          <w:spacing w:val="1"/>
          <w:sz w:val="16"/>
          <w:szCs w:val="16"/>
        </w:rPr>
        <w:t>a</w:t>
      </w:r>
      <w:r w:rsidRPr="00661A71">
        <w:rPr>
          <w:rFonts w:ascii="Arial Narrow" w:eastAsia="Arial" w:hAnsi="Arial Narrow" w:cs="Arial"/>
          <w:b/>
          <w:bCs/>
          <w:spacing w:val="-3"/>
          <w:sz w:val="16"/>
          <w:szCs w:val="16"/>
        </w:rPr>
        <w:t>y</w:t>
      </w:r>
      <w:r w:rsidRPr="00661A71">
        <w:rPr>
          <w:rFonts w:ascii="Arial Narrow" w:eastAsia="Arial" w:hAnsi="Arial Narrow" w:cs="Arial"/>
          <w:b/>
          <w:bCs/>
          <w:sz w:val="16"/>
          <w:szCs w:val="16"/>
        </w:rPr>
        <w:t>out</w:t>
      </w:r>
      <w:r w:rsidRPr="00661A71">
        <w:rPr>
          <w:rFonts w:ascii="Arial Narrow" w:eastAsia="Arial" w:hAnsi="Arial Narrow" w:cs="Arial"/>
          <w:b/>
          <w:bCs/>
          <w:spacing w:val="-3"/>
          <w:sz w:val="16"/>
          <w:szCs w:val="16"/>
        </w:rPr>
        <w:t xml:space="preserve"> </w:t>
      </w:r>
      <w:r w:rsidRPr="00661A71">
        <w:rPr>
          <w:rFonts w:ascii="Arial Narrow" w:eastAsia="Arial" w:hAnsi="Arial Narrow" w:cs="Arial"/>
          <w:b/>
          <w:bCs/>
          <w:spacing w:val="5"/>
          <w:sz w:val="16"/>
          <w:szCs w:val="16"/>
        </w:rPr>
        <w:t>w</w:t>
      </w:r>
      <w:r w:rsidRPr="00661A71">
        <w:rPr>
          <w:rFonts w:ascii="Arial Narrow" w:eastAsia="Arial" w:hAnsi="Arial Narrow" w:cs="Arial"/>
          <w:b/>
          <w:bCs/>
          <w:spacing w:val="-2"/>
          <w:sz w:val="16"/>
          <w:szCs w:val="16"/>
        </w:rPr>
        <w:t>i</w:t>
      </w:r>
      <w:r w:rsidRPr="00661A71">
        <w:rPr>
          <w:rFonts w:ascii="Arial Narrow" w:eastAsia="Arial" w:hAnsi="Arial Narrow" w:cs="Arial"/>
          <w:b/>
          <w:bCs/>
          <w:sz w:val="16"/>
          <w:szCs w:val="16"/>
        </w:rPr>
        <w:t>ll be as follo</w:t>
      </w:r>
      <w:r w:rsidRPr="00661A71">
        <w:rPr>
          <w:rFonts w:ascii="Arial Narrow" w:eastAsia="Arial" w:hAnsi="Arial Narrow" w:cs="Arial"/>
          <w:b/>
          <w:bCs/>
          <w:spacing w:val="3"/>
          <w:sz w:val="16"/>
          <w:szCs w:val="16"/>
        </w:rPr>
        <w:t>w</w:t>
      </w:r>
      <w:r w:rsidRPr="00661A71">
        <w:rPr>
          <w:rFonts w:ascii="Arial Narrow" w:eastAsia="Arial" w:hAnsi="Arial Narrow" w:cs="Arial"/>
          <w:b/>
          <w:bCs/>
          <w:sz w:val="16"/>
          <w:szCs w:val="16"/>
        </w:rPr>
        <w:t>s</w:t>
      </w:r>
      <w:r w:rsidRPr="00661A71">
        <w:rPr>
          <w:rFonts w:ascii="Arial Narrow" w:eastAsia="Arial" w:hAnsi="Arial Narrow" w:cs="Arial"/>
          <w:b/>
          <w:bCs/>
          <w:spacing w:val="-3"/>
          <w:sz w:val="16"/>
          <w:szCs w:val="16"/>
        </w:rPr>
        <w:t xml:space="preserve"> </w:t>
      </w:r>
      <w:r w:rsidRPr="00661A71">
        <w:rPr>
          <w:rFonts w:ascii="Arial Narrow" w:eastAsia="Arial" w:hAnsi="Arial Narrow" w:cs="Arial"/>
          <w:b/>
          <w:bCs/>
          <w:sz w:val="16"/>
          <w:szCs w:val="16"/>
        </w:rPr>
        <w:t>for b</w:t>
      </w:r>
      <w:r w:rsidRPr="00661A71">
        <w:rPr>
          <w:rFonts w:ascii="Arial Narrow" w:eastAsia="Arial" w:hAnsi="Arial Narrow" w:cs="Arial"/>
          <w:b/>
          <w:bCs/>
          <w:spacing w:val="-1"/>
          <w:sz w:val="16"/>
          <w:szCs w:val="16"/>
        </w:rPr>
        <w:t>o</w:t>
      </w:r>
      <w:r w:rsidRPr="00661A71">
        <w:rPr>
          <w:rFonts w:ascii="Arial Narrow" w:eastAsia="Arial" w:hAnsi="Arial Narrow" w:cs="Arial"/>
          <w:b/>
          <w:bCs/>
          <w:sz w:val="16"/>
          <w:szCs w:val="16"/>
        </w:rPr>
        <w:t>th</w:t>
      </w:r>
      <w:r w:rsidRPr="00661A71">
        <w:rPr>
          <w:rFonts w:ascii="Arial Narrow" w:eastAsia="Arial" w:hAnsi="Arial Narrow" w:cs="Arial"/>
          <w:b/>
          <w:bCs/>
          <w:spacing w:val="-2"/>
          <w:sz w:val="16"/>
          <w:szCs w:val="16"/>
        </w:rPr>
        <w:t xml:space="preserve"> </w:t>
      </w:r>
      <w:r w:rsidRPr="00661A71">
        <w:rPr>
          <w:rFonts w:ascii="Arial Narrow" w:eastAsia="Arial" w:hAnsi="Arial Narrow" w:cs="Arial"/>
          <w:b/>
          <w:bCs/>
          <w:sz w:val="16"/>
          <w:szCs w:val="16"/>
        </w:rPr>
        <w:t>Futurity</w:t>
      </w:r>
      <w:r w:rsidRPr="00661A71">
        <w:rPr>
          <w:rFonts w:ascii="Arial Narrow" w:eastAsia="Arial" w:hAnsi="Arial Narrow" w:cs="Arial"/>
          <w:b/>
          <w:bCs/>
          <w:spacing w:val="-3"/>
          <w:sz w:val="16"/>
          <w:szCs w:val="16"/>
        </w:rPr>
        <w:t xml:space="preserve"> </w:t>
      </w:r>
      <w:r w:rsidRPr="00661A71">
        <w:rPr>
          <w:rFonts w:ascii="Arial Narrow" w:eastAsia="Arial" w:hAnsi="Arial Narrow" w:cs="Arial"/>
          <w:b/>
          <w:bCs/>
          <w:sz w:val="16"/>
          <w:szCs w:val="16"/>
        </w:rPr>
        <w:t>&amp; Der</w:t>
      </w:r>
      <w:r w:rsidRPr="00661A71">
        <w:rPr>
          <w:rFonts w:ascii="Arial Narrow" w:eastAsia="Arial" w:hAnsi="Arial Narrow" w:cs="Arial"/>
          <w:b/>
          <w:bCs/>
          <w:spacing w:val="1"/>
          <w:sz w:val="16"/>
          <w:szCs w:val="16"/>
        </w:rPr>
        <w:t>b</w:t>
      </w:r>
      <w:r w:rsidRPr="00661A71">
        <w:rPr>
          <w:rFonts w:ascii="Arial Narrow" w:eastAsia="Arial" w:hAnsi="Arial Narrow" w:cs="Arial"/>
          <w:b/>
          <w:bCs/>
          <w:sz w:val="16"/>
          <w:szCs w:val="16"/>
        </w:rPr>
        <w:t>y</w:t>
      </w:r>
      <w:r w:rsidRPr="00661A71">
        <w:rPr>
          <w:rFonts w:ascii="Arial Narrow" w:eastAsia="Arial" w:hAnsi="Arial Narrow" w:cs="Arial"/>
          <w:b/>
          <w:bCs/>
          <w:spacing w:val="-3"/>
          <w:sz w:val="16"/>
          <w:szCs w:val="16"/>
        </w:rPr>
        <w:t xml:space="preserve"> </w:t>
      </w:r>
      <w:r w:rsidRPr="00661A71">
        <w:rPr>
          <w:rFonts w:ascii="Arial Narrow" w:eastAsia="Arial" w:hAnsi="Arial Narrow" w:cs="Arial"/>
          <w:b/>
          <w:bCs/>
          <w:sz w:val="16"/>
          <w:szCs w:val="16"/>
        </w:rPr>
        <w:t>E</w:t>
      </w:r>
      <w:r w:rsidRPr="00661A71">
        <w:rPr>
          <w:rFonts w:ascii="Arial Narrow" w:eastAsia="Arial" w:hAnsi="Arial Narrow" w:cs="Arial"/>
          <w:b/>
          <w:bCs/>
          <w:spacing w:val="-2"/>
          <w:sz w:val="16"/>
          <w:szCs w:val="16"/>
        </w:rPr>
        <w:t>v</w:t>
      </w:r>
      <w:r w:rsidRPr="00661A71">
        <w:rPr>
          <w:rFonts w:ascii="Arial Narrow" w:eastAsia="Arial" w:hAnsi="Arial Narrow" w:cs="Arial"/>
          <w:b/>
          <w:bCs/>
          <w:sz w:val="16"/>
          <w:szCs w:val="16"/>
        </w:rPr>
        <w:t>ents:</w:t>
      </w:r>
    </w:p>
    <w:p w:rsidR="00062987" w:rsidRPr="00661A71" w:rsidRDefault="00062987" w:rsidP="00062987">
      <w:pPr>
        <w:ind w:left="120" w:right="-20"/>
        <w:rPr>
          <w:rFonts w:ascii="Arial Narrow" w:eastAsia="Calibri" w:hAnsi="Arial Narrow" w:cs="Arial"/>
          <w:sz w:val="16"/>
          <w:szCs w:val="16"/>
        </w:rPr>
      </w:pPr>
      <w:r w:rsidRPr="00661A71">
        <w:rPr>
          <w:rFonts w:ascii="Arial Narrow" w:eastAsia="Calibri" w:hAnsi="Arial Narrow" w:cs="Arial"/>
          <w:sz w:val="16"/>
          <w:szCs w:val="16"/>
        </w:rPr>
        <w:t>1.</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w:t>
      </w:r>
      <w:r w:rsidRPr="00661A71">
        <w:rPr>
          <w:rFonts w:ascii="Arial Narrow" w:eastAsia="Calibri" w:hAnsi="Arial Narrow" w:cs="Arial"/>
          <w:spacing w:val="-1"/>
          <w:sz w:val="16"/>
          <w:szCs w:val="16"/>
        </w:rPr>
        <w:t>n</w:t>
      </w:r>
      <w:r w:rsidRPr="00661A71">
        <w:rPr>
          <w:rFonts w:ascii="Arial Narrow" w:eastAsia="Calibri" w:hAnsi="Arial Narrow" w:cs="Arial"/>
          <w:sz w:val="16"/>
          <w:szCs w:val="16"/>
        </w:rPr>
        <w:t>try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Fees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w:t>
      </w:r>
      <w:r w:rsidRPr="00661A71">
        <w:rPr>
          <w:rFonts w:ascii="Arial Narrow" w:eastAsia="Calibri" w:hAnsi="Arial Narrow" w:cs="Arial"/>
          <w:spacing w:val="-1"/>
          <w:sz w:val="16"/>
          <w:szCs w:val="16"/>
        </w:rPr>
        <w:t>d</w:t>
      </w:r>
      <w:r w:rsidRPr="00661A71">
        <w:rPr>
          <w:rFonts w:ascii="Arial Narrow" w:eastAsia="Calibri" w:hAnsi="Arial Narrow" w:cs="Arial"/>
          <w:sz w:val="16"/>
          <w:szCs w:val="16"/>
        </w:rPr>
        <w:t>ded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ney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determine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w:t>
      </w:r>
      <w:r w:rsidRPr="00661A71">
        <w:rPr>
          <w:rFonts w:ascii="Arial Narrow" w:eastAsia="Calibri" w:hAnsi="Arial Narrow" w:cs="Arial"/>
          <w:spacing w:val="-1"/>
          <w:sz w:val="16"/>
          <w:szCs w:val="16"/>
        </w:rPr>
        <w:t>v</w:t>
      </w:r>
      <w:r w:rsidRPr="00661A71">
        <w:rPr>
          <w:rFonts w:ascii="Arial Narrow" w:eastAsia="Calibri" w:hAnsi="Arial Narrow" w:cs="Arial"/>
          <w:sz w:val="16"/>
          <w:szCs w:val="16"/>
        </w:rPr>
        <w:t>ent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Purse:</w:t>
      </w:r>
    </w:p>
    <w:p w:rsidR="00062987" w:rsidRPr="00661A71" w:rsidRDefault="00062987" w:rsidP="00661A71">
      <w:pPr>
        <w:spacing w:line="200" w:lineRule="exact"/>
        <w:ind w:left="120" w:right="-20"/>
        <w:rPr>
          <w:rFonts w:ascii="Arial Narrow" w:eastAsia="Calibri" w:hAnsi="Arial Narrow" w:cs="Arial"/>
          <w:sz w:val="16"/>
          <w:szCs w:val="16"/>
        </w:rPr>
      </w:pPr>
      <w:r w:rsidRPr="00661A71">
        <w:rPr>
          <w:rFonts w:ascii="Arial Narrow" w:eastAsia="Calibri" w:hAnsi="Arial Narrow" w:cs="Arial"/>
          <w:position w:val="1"/>
          <w:sz w:val="16"/>
          <w:szCs w:val="16"/>
        </w:rPr>
        <w:t>a.</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Long</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Go</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1</w:t>
      </w:r>
      <w:r w:rsidRPr="00661A71">
        <w:rPr>
          <w:rFonts w:ascii="Arial Narrow" w:hAnsi="Arial Narrow" w:cs="Arial"/>
          <w:spacing w:val="6"/>
          <w:position w:val="1"/>
          <w:sz w:val="16"/>
          <w:szCs w:val="16"/>
        </w:rPr>
        <w:t xml:space="preserve"> </w:t>
      </w:r>
      <w:r w:rsidRPr="00661A71">
        <w:rPr>
          <w:rFonts w:ascii="Arial Narrow" w:eastAsia="Calibri" w:hAnsi="Arial Narrow" w:cs="Arial"/>
          <w:position w:val="1"/>
          <w:sz w:val="16"/>
          <w:szCs w:val="16"/>
        </w:rPr>
        <w:t>=</w:t>
      </w:r>
      <w:r w:rsidRPr="00661A71">
        <w:rPr>
          <w:rFonts w:ascii="Arial Narrow" w:hAnsi="Arial Narrow" w:cs="Arial"/>
          <w:spacing w:val="4"/>
          <w:position w:val="1"/>
          <w:sz w:val="16"/>
          <w:szCs w:val="16"/>
        </w:rPr>
        <w:t xml:space="preserve"> </w:t>
      </w:r>
      <w:r w:rsidRPr="00661A71">
        <w:rPr>
          <w:rFonts w:ascii="Arial Narrow" w:eastAsia="Calibri" w:hAnsi="Arial Narrow" w:cs="Arial"/>
          <w:position w:val="1"/>
          <w:sz w:val="16"/>
          <w:szCs w:val="16"/>
        </w:rPr>
        <w:t>25%</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of</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Purse</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b.</w:t>
      </w:r>
      <w:r w:rsidRPr="00661A71">
        <w:rPr>
          <w:rFonts w:ascii="Arial Narrow" w:hAnsi="Arial Narrow" w:cs="Arial"/>
          <w:spacing w:val="-5"/>
          <w:position w:val="1"/>
          <w:sz w:val="16"/>
          <w:szCs w:val="16"/>
        </w:rPr>
        <w:t xml:space="preserve"> </w:t>
      </w:r>
      <w:r w:rsidRPr="00661A71">
        <w:rPr>
          <w:rFonts w:ascii="Arial Narrow" w:eastAsia="Calibri" w:hAnsi="Arial Narrow" w:cs="Arial"/>
          <w:spacing w:val="-1"/>
          <w:position w:val="1"/>
          <w:sz w:val="16"/>
          <w:szCs w:val="16"/>
        </w:rPr>
        <w:t>Lon</w:t>
      </w:r>
      <w:r w:rsidRPr="00661A71">
        <w:rPr>
          <w:rFonts w:ascii="Arial Narrow" w:eastAsia="Calibri" w:hAnsi="Arial Narrow" w:cs="Arial"/>
          <w:position w:val="1"/>
          <w:sz w:val="16"/>
          <w:szCs w:val="16"/>
        </w:rPr>
        <w:t>g</w:t>
      </w:r>
      <w:r w:rsidRPr="00661A71">
        <w:rPr>
          <w:rFonts w:ascii="Arial Narrow" w:hAnsi="Arial Narrow" w:cs="Arial"/>
          <w:spacing w:val="6"/>
          <w:position w:val="1"/>
          <w:sz w:val="16"/>
          <w:szCs w:val="16"/>
        </w:rPr>
        <w:t xml:space="preserve"> </w:t>
      </w:r>
      <w:r w:rsidRPr="00661A71">
        <w:rPr>
          <w:rFonts w:ascii="Arial Narrow" w:eastAsia="Calibri" w:hAnsi="Arial Narrow" w:cs="Arial"/>
          <w:position w:val="1"/>
          <w:sz w:val="16"/>
          <w:szCs w:val="16"/>
        </w:rPr>
        <w:t>Go</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2</w:t>
      </w:r>
      <w:r w:rsidRPr="00661A71">
        <w:rPr>
          <w:rFonts w:ascii="Arial Narrow" w:hAnsi="Arial Narrow" w:cs="Arial"/>
          <w:spacing w:val="6"/>
          <w:position w:val="1"/>
          <w:sz w:val="16"/>
          <w:szCs w:val="16"/>
        </w:rPr>
        <w:t xml:space="preserve"> </w:t>
      </w:r>
      <w:r w:rsidRPr="00661A71">
        <w:rPr>
          <w:rFonts w:ascii="Arial Narrow" w:eastAsia="Calibri" w:hAnsi="Arial Narrow" w:cs="Arial"/>
          <w:position w:val="1"/>
          <w:sz w:val="16"/>
          <w:szCs w:val="16"/>
        </w:rPr>
        <w:t>=</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25%</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of</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Purse</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c.</w:t>
      </w:r>
      <w:r w:rsidRPr="00661A71">
        <w:rPr>
          <w:rFonts w:ascii="Arial Narrow" w:hAnsi="Arial Narrow" w:cs="Arial"/>
          <w:spacing w:val="-5"/>
          <w:position w:val="1"/>
          <w:sz w:val="16"/>
          <w:szCs w:val="16"/>
        </w:rPr>
        <w:t xml:space="preserve"> </w:t>
      </w:r>
      <w:r w:rsidRPr="00661A71">
        <w:rPr>
          <w:rFonts w:ascii="Arial Narrow" w:eastAsia="Calibri" w:hAnsi="Arial Narrow" w:cs="Arial"/>
          <w:spacing w:val="-1"/>
          <w:position w:val="1"/>
          <w:sz w:val="16"/>
          <w:szCs w:val="16"/>
        </w:rPr>
        <w:t>S</w:t>
      </w:r>
      <w:r w:rsidRPr="00661A71">
        <w:rPr>
          <w:rFonts w:ascii="Arial Narrow" w:eastAsia="Calibri" w:hAnsi="Arial Narrow" w:cs="Arial"/>
          <w:position w:val="1"/>
          <w:sz w:val="16"/>
          <w:szCs w:val="16"/>
        </w:rPr>
        <w:t>h</w:t>
      </w:r>
      <w:r w:rsidRPr="00661A71">
        <w:rPr>
          <w:rFonts w:ascii="Arial Narrow" w:eastAsia="Calibri" w:hAnsi="Arial Narrow" w:cs="Arial"/>
          <w:spacing w:val="-1"/>
          <w:position w:val="1"/>
          <w:sz w:val="16"/>
          <w:szCs w:val="16"/>
        </w:rPr>
        <w:t>or</w:t>
      </w:r>
      <w:r w:rsidRPr="00661A71">
        <w:rPr>
          <w:rFonts w:ascii="Arial Narrow" w:eastAsia="Calibri" w:hAnsi="Arial Narrow" w:cs="Arial"/>
          <w:position w:val="1"/>
          <w:sz w:val="16"/>
          <w:szCs w:val="16"/>
        </w:rPr>
        <w:t>t</w:t>
      </w:r>
      <w:r w:rsidRPr="00661A71">
        <w:rPr>
          <w:rFonts w:ascii="Arial Narrow" w:hAnsi="Arial Narrow" w:cs="Arial"/>
          <w:spacing w:val="6"/>
          <w:position w:val="1"/>
          <w:sz w:val="16"/>
          <w:szCs w:val="16"/>
        </w:rPr>
        <w:t xml:space="preserve"> </w:t>
      </w:r>
      <w:r w:rsidRPr="00661A71">
        <w:rPr>
          <w:rFonts w:ascii="Arial Narrow" w:eastAsia="Calibri" w:hAnsi="Arial Narrow" w:cs="Arial"/>
          <w:position w:val="1"/>
          <w:sz w:val="16"/>
          <w:szCs w:val="16"/>
        </w:rPr>
        <w:t>Go</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10%</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of</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Purse</w:t>
      </w:r>
      <w:r w:rsidR="00661A71">
        <w:rPr>
          <w:rFonts w:ascii="Arial Narrow" w:eastAsia="Calibri" w:hAnsi="Arial Narrow" w:cs="Arial"/>
          <w:sz w:val="16"/>
          <w:szCs w:val="16"/>
        </w:rPr>
        <w:t xml:space="preserve"> </w:t>
      </w:r>
      <w:r w:rsidRPr="00661A71">
        <w:rPr>
          <w:rFonts w:ascii="Arial Narrow" w:eastAsia="Calibri" w:hAnsi="Arial Narrow" w:cs="Arial"/>
          <w:position w:val="1"/>
          <w:sz w:val="16"/>
          <w:szCs w:val="16"/>
        </w:rPr>
        <w:t>d.</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Aver</w:t>
      </w:r>
      <w:r w:rsidRPr="00661A71">
        <w:rPr>
          <w:rFonts w:ascii="Arial Narrow" w:eastAsia="Calibri" w:hAnsi="Arial Narrow" w:cs="Arial"/>
          <w:spacing w:val="-1"/>
          <w:position w:val="1"/>
          <w:sz w:val="16"/>
          <w:szCs w:val="16"/>
        </w:rPr>
        <w:t>a</w:t>
      </w:r>
      <w:r w:rsidRPr="00661A71">
        <w:rPr>
          <w:rFonts w:ascii="Arial Narrow" w:eastAsia="Calibri" w:hAnsi="Arial Narrow" w:cs="Arial"/>
          <w:spacing w:val="1"/>
          <w:position w:val="1"/>
          <w:sz w:val="16"/>
          <w:szCs w:val="16"/>
        </w:rPr>
        <w:t>g</w:t>
      </w:r>
      <w:r w:rsidRPr="00661A71">
        <w:rPr>
          <w:rFonts w:ascii="Arial Narrow" w:eastAsia="Calibri" w:hAnsi="Arial Narrow" w:cs="Arial"/>
          <w:position w:val="1"/>
          <w:sz w:val="16"/>
          <w:szCs w:val="16"/>
        </w:rPr>
        <w:t>e</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w:t>
      </w:r>
      <w:r w:rsidRPr="00661A71">
        <w:rPr>
          <w:rFonts w:ascii="Arial Narrow" w:hAnsi="Arial Narrow" w:cs="Arial"/>
          <w:spacing w:val="5"/>
          <w:position w:val="1"/>
          <w:sz w:val="16"/>
          <w:szCs w:val="16"/>
        </w:rPr>
        <w:t xml:space="preserve"> </w:t>
      </w:r>
      <w:r w:rsidRPr="00661A71">
        <w:rPr>
          <w:rFonts w:ascii="Arial Narrow" w:eastAsia="Calibri" w:hAnsi="Arial Narrow" w:cs="Arial"/>
          <w:spacing w:val="-1"/>
          <w:position w:val="1"/>
          <w:sz w:val="16"/>
          <w:szCs w:val="16"/>
        </w:rPr>
        <w:t>4</w:t>
      </w:r>
      <w:r w:rsidRPr="00661A71">
        <w:rPr>
          <w:rFonts w:ascii="Arial Narrow" w:eastAsia="Calibri" w:hAnsi="Arial Narrow" w:cs="Arial"/>
          <w:position w:val="1"/>
          <w:sz w:val="16"/>
          <w:szCs w:val="16"/>
        </w:rPr>
        <w:t>0%</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of</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Purse</w:t>
      </w:r>
    </w:p>
    <w:p w:rsidR="00062987" w:rsidRPr="00661A71" w:rsidRDefault="00062987" w:rsidP="00661A71">
      <w:pPr>
        <w:spacing w:line="200" w:lineRule="exact"/>
        <w:ind w:left="120" w:right="-20"/>
        <w:rPr>
          <w:rFonts w:ascii="Arial Narrow" w:eastAsia="Calibri" w:hAnsi="Arial Narrow" w:cs="Arial"/>
          <w:sz w:val="16"/>
          <w:szCs w:val="16"/>
        </w:rPr>
      </w:pPr>
      <w:r w:rsidRPr="00661A71">
        <w:rPr>
          <w:rFonts w:ascii="Arial Narrow" w:eastAsia="Calibri" w:hAnsi="Arial Narrow" w:cs="Arial"/>
          <w:sz w:val="16"/>
          <w:szCs w:val="16"/>
        </w:rPr>
        <w:t>2.</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event</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there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are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not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enough</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indivi</w:t>
      </w:r>
      <w:r w:rsidRPr="00661A71">
        <w:rPr>
          <w:rFonts w:ascii="Arial Narrow" w:eastAsia="Calibri" w:hAnsi="Arial Narrow" w:cs="Arial"/>
          <w:spacing w:val="-1"/>
          <w:sz w:val="16"/>
          <w:szCs w:val="16"/>
        </w:rPr>
        <w:t>d</w:t>
      </w:r>
      <w:r w:rsidRPr="00661A71">
        <w:rPr>
          <w:rFonts w:ascii="Arial Narrow" w:eastAsia="Calibri" w:hAnsi="Arial Narrow" w:cs="Arial"/>
          <w:sz w:val="16"/>
          <w:szCs w:val="16"/>
        </w:rPr>
        <w:t>uals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placed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for</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payo</w:t>
      </w:r>
      <w:r w:rsidRPr="00661A71">
        <w:rPr>
          <w:rFonts w:ascii="Arial Narrow" w:eastAsia="Calibri" w:hAnsi="Arial Narrow" w:cs="Arial"/>
          <w:spacing w:val="-1"/>
          <w:sz w:val="16"/>
          <w:szCs w:val="16"/>
        </w:rPr>
        <w:t>u</w:t>
      </w:r>
      <w:r w:rsidRPr="00661A71">
        <w:rPr>
          <w:rFonts w:ascii="Arial Narrow" w:eastAsia="Calibri" w:hAnsi="Arial Narrow" w:cs="Arial"/>
          <w:sz w:val="16"/>
          <w:szCs w:val="16"/>
        </w:rPr>
        <w:t>t</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monie</w:t>
      </w:r>
      <w:r w:rsidRPr="00661A71">
        <w:rPr>
          <w:rFonts w:ascii="Arial Narrow" w:eastAsia="Calibri" w:hAnsi="Arial Narrow" w:cs="Arial"/>
          <w:sz w:val="16"/>
          <w:szCs w:val="16"/>
        </w:rPr>
        <w:t>s</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allocated,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money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split</w:t>
      </w:r>
      <w:r w:rsidRPr="00661A71">
        <w:rPr>
          <w:rFonts w:ascii="Arial Narrow" w:hAnsi="Arial Narrow" w:cs="Arial"/>
          <w:sz w:val="16"/>
          <w:szCs w:val="16"/>
        </w:rPr>
        <w:t xml:space="preserve"> </w:t>
      </w:r>
      <w:r w:rsidRPr="00661A71">
        <w:rPr>
          <w:rFonts w:ascii="Arial Narrow" w:eastAsia="Calibri" w:hAnsi="Arial Narrow" w:cs="Arial"/>
          <w:sz w:val="16"/>
          <w:szCs w:val="16"/>
        </w:rPr>
        <w:t>evenly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among</w:t>
      </w:r>
      <w:r w:rsidRPr="00661A71">
        <w:rPr>
          <w:rFonts w:ascii="Arial Narrow" w:eastAsia="Calibri" w:hAnsi="Arial Narrow" w:cs="Arial"/>
          <w:spacing w:val="-2"/>
          <w:sz w:val="16"/>
          <w:szCs w:val="16"/>
        </w:rPr>
        <w:t>s</w:t>
      </w:r>
      <w:r w:rsidRPr="00661A71">
        <w:rPr>
          <w:rFonts w:ascii="Arial Narrow" w:eastAsia="Calibri" w:hAnsi="Arial Narrow" w:cs="Arial"/>
          <w:sz w:val="16"/>
          <w:szCs w:val="16"/>
        </w:rPr>
        <w:t>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placed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c</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ntestants</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grou</w:t>
      </w:r>
      <w:r w:rsidRPr="00661A71">
        <w:rPr>
          <w:rFonts w:ascii="Arial Narrow" w:eastAsia="Calibri" w:hAnsi="Arial Narrow" w:cs="Arial"/>
          <w:spacing w:val="-1"/>
          <w:sz w:val="16"/>
          <w:szCs w:val="16"/>
        </w:rPr>
        <w:t>n</w:t>
      </w:r>
      <w:r w:rsidRPr="00661A71">
        <w:rPr>
          <w:rFonts w:ascii="Arial Narrow" w:eastAsia="Calibri" w:hAnsi="Arial Narrow" w:cs="Arial"/>
          <w:sz w:val="16"/>
          <w:szCs w:val="16"/>
        </w:rPr>
        <w:t>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money</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format.</w:t>
      </w:r>
    </w:p>
    <w:p w:rsidR="00003525" w:rsidRPr="00661A71" w:rsidRDefault="007C3C1A" w:rsidP="00661A71">
      <w:pPr>
        <w:ind w:left="120" w:right="-20"/>
        <w:rPr>
          <w:rFonts w:ascii="Arial Narrow" w:eastAsia="Calibri" w:hAnsi="Arial Narrow" w:cs="Arial"/>
          <w:sz w:val="16"/>
          <w:szCs w:val="16"/>
        </w:rPr>
      </w:pPr>
      <w:r w:rsidRPr="00661A71">
        <w:rPr>
          <w:rFonts w:ascii="Arial Narrow" w:eastAsia="Calibri" w:hAnsi="Arial Narrow" w:cs="Arial"/>
          <w:sz w:val="16"/>
          <w:szCs w:val="16"/>
        </w:rPr>
        <w:t>3</w:t>
      </w:r>
      <w:r w:rsidR="00062987" w:rsidRPr="00661A71">
        <w:rPr>
          <w:rFonts w:ascii="Arial Narrow" w:eastAsia="Calibri" w:hAnsi="Arial Narrow" w:cs="Arial"/>
          <w:sz w:val="16"/>
          <w:szCs w:val="16"/>
        </w:rPr>
        <w:t>.</w:t>
      </w:r>
      <w:r w:rsidR="00062987" w:rsidRPr="00661A71">
        <w:rPr>
          <w:rFonts w:ascii="Arial Narrow" w:hAnsi="Arial Narrow" w:cs="Arial"/>
          <w:spacing w:val="-1"/>
          <w:sz w:val="16"/>
          <w:szCs w:val="16"/>
        </w:rPr>
        <w:t xml:space="preserve"> </w:t>
      </w:r>
      <w:r w:rsidR="00395A50">
        <w:rPr>
          <w:rFonts w:ascii="Arial Narrow" w:hAnsi="Arial Narrow" w:cs="Arial"/>
          <w:spacing w:val="-1"/>
          <w:sz w:val="16"/>
          <w:szCs w:val="16"/>
        </w:rPr>
        <w:t xml:space="preserve">We will do our best for </w:t>
      </w:r>
      <w:r w:rsidR="00062987" w:rsidRPr="00661A71">
        <w:rPr>
          <w:rFonts w:ascii="Arial Narrow" w:eastAsia="Calibri" w:hAnsi="Arial Narrow" w:cs="Arial"/>
          <w:sz w:val="16"/>
          <w:szCs w:val="16"/>
        </w:rPr>
        <w:t>Payout</w:t>
      </w:r>
      <w:r w:rsidR="00062987" w:rsidRPr="00661A71">
        <w:rPr>
          <w:rFonts w:ascii="Arial Narrow" w:hAnsi="Arial Narrow" w:cs="Arial"/>
          <w:spacing w:val="-6"/>
          <w:sz w:val="16"/>
          <w:szCs w:val="16"/>
        </w:rPr>
        <w:t xml:space="preserve"> </w:t>
      </w:r>
      <w:r w:rsidR="00062987" w:rsidRPr="00661A71">
        <w:rPr>
          <w:rFonts w:ascii="Arial Narrow" w:eastAsia="Calibri" w:hAnsi="Arial Narrow" w:cs="Arial"/>
          <w:sz w:val="16"/>
          <w:szCs w:val="16"/>
        </w:rPr>
        <w:t>for</w:t>
      </w:r>
      <w:r w:rsidR="00062987" w:rsidRPr="00661A71">
        <w:rPr>
          <w:rFonts w:ascii="Arial Narrow" w:hAnsi="Arial Narrow" w:cs="Arial"/>
          <w:spacing w:val="-5"/>
          <w:sz w:val="16"/>
          <w:szCs w:val="16"/>
        </w:rPr>
        <w:t xml:space="preserve"> </w:t>
      </w:r>
      <w:r w:rsidR="00062987" w:rsidRPr="00661A71">
        <w:rPr>
          <w:rFonts w:ascii="Arial Narrow" w:eastAsia="Calibri" w:hAnsi="Arial Narrow" w:cs="Arial"/>
          <w:spacing w:val="-1"/>
          <w:sz w:val="16"/>
          <w:szCs w:val="16"/>
        </w:rPr>
        <w:t>t</w:t>
      </w:r>
      <w:r w:rsidR="00062987" w:rsidRPr="00661A71">
        <w:rPr>
          <w:rFonts w:ascii="Arial Narrow" w:eastAsia="Calibri" w:hAnsi="Arial Narrow" w:cs="Arial"/>
          <w:sz w:val="16"/>
          <w:szCs w:val="16"/>
        </w:rPr>
        <w:t>he</w:t>
      </w:r>
      <w:r w:rsidR="00062987" w:rsidRPr="00661A71">
        <w:rPr>
          <w:rFonts w:ascii="Arial Narrow" w:hAnsi="Arial Narrow" w:cs="Arial"/>
          <w:spacing w:val="-4"/>
          <w:sz w:val="16"/>
          <w:szCs w:val="16"/>
        </w:rPr>
        <w:t xml:space="preserve"> </w:t>
      </w:r>
      <w:r w:rsidR="00062987" w:rsidRPr="00661A71">
        <w:rPr>
          <w:rFonts w:ascii="Arial Narrow" w:eastAsia="Calibri" w:hAnsi="Arial Narrow" w:cs="Arial"/>
          <w:spacing w:val="-1"/>
          <w:sz w:val="16"/>
          <w:szCs w:val="16"/>
        </w:rPr>
        <w:t>F</w:t>
      </w:r>
      <w:r w:rsidR="00062987" w:rsidRPr="00661A71">
        <w:rPr>
          <w:rFonts w:ascii="Arial Narrow" w:eastAsia="Calibri" w:hAnsi="Arial Narrow" w:cs="Arial"/>
          <w:sz w:val="16"/>
          <w:szCs w:val="16"/>
        </w:rPr>
        <w:t>u</w:t>
      </w:r>
      <w:r w:rsidR="00062987" w:rsidRPr="00661A71">
        <w:rPr>
          <w:rFonts w:ascii="Arial Narrow" w:eastAsia="Calibri" w:hAnsi="Arial Narrow" w:cs="Arial"/>
          <w:spacing w:val="-1"/>
          <w:sz w:val="16"/>
          <w:szCs w:val="16"/>
        </w:rPr>
        <w:t>t</w:t>
      </w:r>
      <w:r w:rsidR="00062987" w:rsidRPr="00661A71">
        <w:rPr>
          <w:rFonts w:ascii="Arial Narrow" w:eastAsia="Calibri" w:hAnsi="Arial Narrow" w:cs="Arial"/>
          <w:sz w:val="16"/>
          <w:szCs w:val="16"/>
        </w:rPr>
        <w:t>u</w:t>
      </w:r>
      <w:r w:rsidR="00062987" w:rsidRPr="00661A71">
        <w:rPr>
          <w:rFonts w:ascii="Arial Narrow" w:eastAsia="Calibri" w:hAnsi="Arial Narrow" w:cs="Arial"/>
          <w:spacing w:val="-1"/>
          <w:sz w:val="16"/>
          <w:szCs w:val="16"/>
        </w:rPr>
        <w:t>rit</w:t>
      </w:r>
      <w:r w:rsidR="00062987" w:rsidRPr="00661A71">
        <w:rPr>
          <w:rFonts w:ascii="Arial Narrow" w:eastAsia="Calibri" w:hAnsi="Arial Narrow" w:cs="Arial"/>
          <w:sz w:val="16"/>
          <w:szCs w:val="16"/>
        </w:rPr>
        <w:t>y</w:t>
      </w:r>
      <w:r w:rsidR="00062987" w:rsidRPr="00661A71">
        <w:rPr>
          <w:rFonts w:ascii="Arial Narrow" w:hAnsi="Arial Narrow" w:cs="Arial"/>
          <w:spacing w:val="-3"/>
          <w:sz w:val="16"/>
          <w:szCs w:val="16"/>
        </w:rPr>
        <w:t xml:space="preserve"> </w:t>
      </w:r>
      <w:r w:rsidR="00062987" w:rsidRPr="00661A71">
        <w:rPr>
          <w:rFonts w:ascii="Arial Narrow" w:eastAsia="Calibri" w:hAnsi="Arial Narrow" w:cs="Arial"/>
          <w:spacing w:val="-1"/>
          <w:sz w:val="16"/>
          <w:szCs w:val="16"/>
        </w:rPr>
        <w:t>an</w:t>
      </w:r>
      <w:r w:rsidR="00062987" w:rsidRPr="00661A71">
        <w:rPr>
          <w:rFonts w:ascii="Arial Narrow" w:eastAsia="Calibri" w:hAnsi="Arial Narrow" w:cs="Arial"/>
          <w:sz w:val="16"/>
          <w:szCs w:val="16"/>
        </w:rPr>
        <w:t>d</w:t>
      </w:r>
      <w:r w:rsidR="00062987" w:rsidRPr="00661A71">
        <w:rPr>
          <w:rFonts w:ascii="Arial Narrow" w:hAnsi="Arial Narrow" w:cs="Arial"/>
          <w:spacing w:val="-4"/>
          <w:sz w:val="16"/>
          <w:szCs w:val="16"/>
        </w:rPr>
        <w:t xml:space="preserve"> </w:t>
      </w:r>
      <w:proofErr w:type="gramStart"/>
      <w:r w:rsidR="00062987" w:rsidRPr="00661A71">
        <w:rPr>
          <w:rFonts w:ascii="Arial Narrow" w:eastAsia="Calibri" w:hAnsi="Arial Narrow" w:cs="Arial"/>
          <w:sz w:val="16"/>
          <w:szCs w:val="16"/>
        </w:rPr>
        <w:t>De</w:t>
      </w:r>
      <w:r w:rsidR="00062987" w:rsidRPr="00661A71">
        <w:rPr>
          <w:rFonts w:ascii="Arial Narrow" w:eastAsia="Calibri" w:hAnsi="Arial Narrow" w:cs="Arial"/>
          <w:spacing w:val="-1"/>
          <w:sz w:val="16"/>
          <w:szCs w:val="16"/>
        </w:rPr>
        <w:t>r</w:t>
      </w:r>
      <w:r w:rsidR="00062987" w:rsidRPr="00661A71">
        <w:rPr>
          <w:rFonts w:ascii="Arial Narrow" w:eastAsia="Calibri" w:hAnsi="Arial Narrow" w:cs="Arial"/>
          <w:sz w:val="16"/>
          <w:szCs w:val="16"/>
        </w:rPr>
        <w:t>by</w:t>
      </w:r>
      <w:r w:rsidR="00062987" w:rsidRPr="00661A71">
        <w:rPr>
          <w:rFonts w:ascii="Arial Narrow" w:hAnsi="Arial Narrow" w:cs="Arial"/>
          <w:spacing w:val="-5"/>
          <w:sz w:val="16"/>
          <w:szCs w:val="16"/>
        </w:rPr>
        <w:t xml:space="preserve"> </w:t>
      </w:r>
      <w:r w:rsidR="00062987" w:rsidRPr="00661A71">
        <w:rPr>
          <w:rFonts w:ascii="Arial Narrow" w:eastAsia="Calibri" w:hAnsi="Arial Narrow" w:cs="Arial"/>
          <w:sz w:val="16"/>
          <w:szCs w:val="16"/>
        </w:rPr>
        <w:t xml:space="preserve"> to</w:t>
      </w:r>
      <w:proofErr w:type="gramEnd"/>
      <w:r w:rsidR="00062987" w:rsidRPr="00661A71">
        <w:rPr>
          <w:rFonts w:ascii="Arial Narrow" w:eastAsia="Calibri" w:hAnsi="Arial Narrow" w:cs="Arial"/>
          <w:sz w:val="16"/>
          <w:szCs w:val="16"/>
        </w:rPr>
        <w:t xml:space="preserve"> be made</w:t>
      </w:r>
      <w:r w:rsidR="00062987" w:rsidRPr="00661A71">
        <w:rPr>
          <w:rFonts w:ascii="Arial Narrow" w:hAnsi="Arial Narrow" w:cs="Arial"/>
          <w:spacing w:val="-5"/>
          <w:sz w:val="16"/>
          <w:szCs w:val="16"/>
        </w:rPr>
        <w:t xml:space="preserve"> </w:t>
      </w:r>
      <w:r w:rsidR="00062987" w:rsidRPr="00661A71">
        <w:rPr>
          <w:rFonts w:ascii="Arial Narrow" w:eastAsia="Calibri" w:hAnsi="Arial Narrow" w:cs="Arial"/>
          <w:sz w:val="16"/>
          <w:szCs w:val="16"/>
        </w:rPr>
        <w:t>the last day</w:t>
      </w:r>
      <w:r w:rsidR="00062987" w:rsidRPr="00661A71">
        <w:rPr>
          <w:rFonts w:ascii="Arial Narrow" w:hAnsi="Arial Narrow" w:cs="Arial"/>
          <w:spacing w:val="-5"/>
          <w:sz w:val="16"/>
          <w:szCs w:val="16"/>
        </w:rPr>
        <w:t xml:space="preserve"> </w:t>
      </w:r>
      <w:r w:rsidR="00062987" w:rsidRPr="00661A71">
        <w:rPr>
          <w:rFonts w:ascii="Arial Narrow" w:eastAsia="Calibri" w:hAnsi="Arial Narrow" w:cs="Arial"/>
          <w:sz w:val="16"/>
          <w:szCs w:val="16"/>
        </w:rPr>
        <w:t>of</w:t>
      </w:r>
      <w:r w:rsidR="00062987" w:rsidRPr="00661A71">
        <w:rPr>
          <w:rFonts w:ascii="Arial Narrow" w:hAnsi="Arial Narrow" w:cs="Arial"/>
          <w:spacing w:val="-6"/>
          <w:sz w:val="16"/>
          <w:szCs w:val="16"/>
        </w:rPr>
        <w:t xml:space="preserve"> </w:t>
      </w:r>
      <w:r w:rsidR="00062987" w:rsidRPr="00661A71">
        <w:rPr>
          <w:rFonts w:ascii="Arial Narrow" w:eastAsia="Calibri" w:hAnsi="Arial Narrow" w:cs="Arial"/>
          <w:sz w:val="16"/>
          <w:szCs w:val="16"/>
        </w:rPr>
        <w:t>co</w:t>
      </w:r>
      <w:r w:rsidR="00062987" w:rsidRPr="00661A71">
        <w:rPr>
          <w:rFonts w:ascii="Arial Narrow" w:eastAsia="Calibri" w:hAnsi="Arial Narrow" w:cs="Arial"/>
          <w:spacing w:val="-2"/>
          <w:sz w:val="16"/>
          <w:szCs w:val="16"/>
        </w:rPr>
        <w:t>m</w:t>
      </w:r>
      <w:r w:rsidR="00062987" w:rsidRPr="00661A71">
        <w:rPr>
          <w:rFonts w:ascii="Arial Narrow" w:eastAsia="Calibri" w:hAnsi="Arial Narrow" w:cs="Arial"/>
          <w:spacing w:val="-1"/>
          <w:sz w:val="16"/>
          <w:szCs w:val="16"/>
        </w:rPr>
        <w:t>p</w:t>
      </w:r>
      <w:r w:rsidR="00062987" w:rsidRPr="00661A71">
        <w:rPr>
          <w:rFonts w:ascii="Arial Narrow" w:eastAsia="Calibri" w:hAnsi="Arial Narrow" w:cs="Arial"/>
          <w:sz w:val="16"/>
          <w:szCs w:val="16"/>
        </w:rPr>
        <w:t>letion</w:t>
      </w:r>
      <w:r w:rsidR="00062987" w:rsidRPr="00661A71">
        <w:rPr>
          <w:rFonts w:ascii="Arial Narrow" w:hAnsi="Arial Narrow" w:cs="Arial"/>
          <w:spacing w:val="-4"/>
          <w:sz w:val="16"/>
          <w:szCs w:val="16"/>
        </w:rPr>
        <w:t xml:space="preserve"> </w:t>
      </w:r>
      <w:r w:rsidR="00062987" w:rsidRPr="00661A71">
        <w:rPr>
          <w:rFonts w:ascii="Arial Narrow" w:eastAsia="Calibri" w:hAnsi="Arial Narrow" w:cs="Arial"/>
          <w:sz w:val="16"/>
          <w:szCs w:val="16"/>
        </w:rPr>
        <w:t>of</w:t>
      </w:r>
      <w:r w:rsidR="00062987" w:rsidRPr="00661A71">
        <w:rPr>
          <w:rFonts w:ascii="Arial Narrow" w:hAnsi="Arial Narrow" w:cs="Arial"/>
          <w:spacing w:val="-4"/>
          <w:sz w:val="16"/>
          <w:szCs w:val="16"/>
        </w:rPr>
        <w:t xml:space="preserve"> </w:t>
      </w:r>
      <w:r w:rsidR="00062987" w:rsidRPr="00661A71">
        <w:rPr>
          <w:rFonts w:ascii="Arial Narrow" w:eastAsia="Calibri" w:hAnsi="Arial Narrow" w:cs="Arial"/>
          <w:spacing w:val="-1"/>
          <w:sz w:val="16"/>
          <w:szCs w:val="16"/>
        </w:rPr>
        <w:t>t</w:t>
      </w:r>
      <w:r w:rsidR="00062987" w:rsidRPr="00661A71">
        <w:rPr>
          <w:rFonts w:ascii="Arial Narrow" w:eastAsia="Calibri" w:hAnsi="Arial Narrow" w:cs="Arial"/>
          <w:sz w:val="16"/>
          <w:szCs w:val="16"/>
        </w:rPr>
        <w:t>he</w:t>
      </w:r>
      <w:r w:rsidR="00062987" w:rsidRPr="00661A71">
        <w:rPr>
          <w:rFonts w:ascii="Arial Narrow" w:hAnsi="Arial Narrow" w:cs="Arial"/>
          <w:spacing w:val="-6"/>
          <w:sz w:val="16"/>
          <w:szCs w:val="16"/>
        </w:rPr>
        <w:t xml:space="preserve"> </w:t>
      </w:r>
      <w:r w:rsidR="00062987" w:rsidRPr="00661A71">
        <w:rPr>
          <w:rFonts w:ascii="Arial Narrow" w:eastAsia="Calibri" w:hAnsi="Arial Narrow" w:cs="Arial"/>
          <w:sz w:val="16"/>
          <w:szCs w:val="16"/>
        </w:rPr>
        <w:t>Futurity</w:t>
      </w:r>
      <w:r w:rsidR="00062987" w:rsidRPr="00661A71">
        <w:rPr>
          <w:rFonts w:ascii="Arial Narrow" w:hAnsi="Arial Narrow" w:cs="Arial"/>
          <w:spacing w:val="-5"/>
          <w:sz w:val="16"/>
          <w:szCs w:val="16"/>
        </w:rPr>
        <w:t xml:space="preserve"> </w:t>
      </w:r>
      <w:r w:rsidR="00062987" w:rsidRPr="00661A71">
        <w:rPr>
          <w:rFonts w:ascii="Arial Narrow" w:eastAsia="Calibri" w:hAnsi="Arial Narrow" w:cs="Arial"/>
          <w:sz w:val="16"/>
          <w:szCs w:val="16"/>
        </w:rPr>
        <w:t>and</w:t>
      </w:r>
      <w:r w:rsidR="00062987" w:rsidRPr="00661A71">
        <w:rPr>
          <w:rFonts w:ascii="Arial Narrow" w:hAnsi="Arial Narrow" w:cs="Arial"/>
          <w:spacing w:val="-5"/>
          <w:sz w:val="16"/>
          <w:szCs w:val="16"/>
        </w:rPr>
        <w:t xml:space="preserve"> </w:t>
      </w:r>
      <w:r w:rsidR="00062987" w:rsidRPr="00661A71">
        <w:rPr>
          <w:rFonts w:ascii="Arial Narrow" w:eastAsia="Calibri" w:hAnsi="Arial Narrow" w:cs="Arial"/>
          <w:sz w:val="16"/>
          <w:szCs w:val="16"/>
        </w:rPr>
        <w:t>D</w:t>
      </w:r>
      <w:r w:rsidR="00062987" w:rsidRPr="00661A71">
        <w:rPr>
          <w:rFonts w:ascii="Arial Narrow" w:eastAsia="Calibri" w:hAnsi="Arial Narrow" w:cs="Arial"/>
          <w:spacing w:val="-1"/>
          <w:sz w:val="16"/>
          <w:szCs w:val="16"/>
        </w:rPr>
        <w:t>e</w:t>
      </w:r>
      <w:r w:rsidR="00062987" w:rsidRPr="00661A71">
        <w:rPr>
          <w:rFonts w:ascii="Arial Narrow" w:eastAsia="Calibri" w:hAnsi="Arial Narrow" w:cs="Arial"/>
          <w:sz w:val="16"/>
          <w:szCs w:val="16"/>
        </w:rPr>
        <w:t>rby.</w:t>
      </w:r>
    </w:p>
    <w:p w:rsidR="00062987" w:rsidRPr="00661A71" w:rsidRDefault="007C3C1A" w:rsidP="00661A71">
      <w:pPr>
        <w:ind w:left="120" w:right="-20"/>
        <w:rPr>
          <w:rFonts w:ascii="Arial Narrow" w:eastAsia="Calibri" w:hAnsi="Arial Narrow" w:cs="Arial"/>
          <w:b/>
          <w:sz w:val="16"/>
          <w:szCs w:val="16"/>
          <w:u w:val="single"/>
        </w:rPr>
      </w:pPr>
      <w:r w:rsidRPr="00661A71">
        <w:rPr>
          <w:rFonts w:ascii="Arial Narrow" w:eastAsia="Calibri" w:hAnsi="Arial Narrow" w:cs="Arial"/>
          <w:sz w:val="16"/>
          <w:szCs w:val="16"/>
        </w:rPr>
        <w:t xml:space="preserve">4. </w:t>
      </w:r>
      <w:r w:rsidRPr="00661A71">
        <w:rPr>
          <w:rFonts w:ascii="Arial Narrow" w:eastAsia="Calibri" w:hAnsi="Arial Narrow" w:cs="Arial"/>
          <w:b/>
          <w:sz w:val="16"/>
          <w:szCs w:val="16"/>
          <w:u w:val="single"/>
        </w:rPr>
        <w:t>The CBHI will only recognize the ownership on the breed registry papers. Please make sure all transfers have been processed by the appropriate breed registry and / or proper ownership records.</w:t>
      </w:r>
    </w:p>
    <w:p w:rsidR="00062987" w:rsidRPr="00661A71" w:rsidRDefault="00062987" w:rsidP="00661A71">
      <w:pPr>
        <w:ind w:left="120" w:right="-20"/>
        <w:rPr>
          <w:rFonts w:ascii="Arial Narrow" w:eastAsia="Arial" w:hAnsi="Arial Narrow" w:cs="Arial"/>
          <w:sz w:val="16"/>
          <w:szCs w:val="16"/>
        </w:rPr>
      </w:pPr>
      <w:r w:rsidRPr="00661A71">
        <w:rPr>
          <w:rFonts w:ascii="Arial Narrow" w:eastAsia="Arial" w:hAnsi="Arial Narrow" w:cs="Arial"/>
          <w:b/>
          <w:bCs/>
          <w:sz w:val="16"/>
          <w:szCs w:val="16"/>
        </w:rPr>
        <w:t>D. Ra</w:t>
      </w:r>
      <w:r w:rsidRPr="00661A71">
        <w:rPr>
          <w:rFonts w:ascii="Arial Narrow" w:eastAsia="Arial" w:hAnsi="Arial Narrow" w:cs="Arial"/>
          <w:b/>
          <w:bCs/>
          <w:spacing w:val="-1"/>
          <w:sz w:val="16"/>
          <w:szCs w:val="16"/>
        </w:rPr>
        <w:t>c</w:t>
      </w:r>
      <w:r w:rsidRPr="00661A71">
        <w:rPr>
          <w:rFonts w:ascii="Arial Narrow" w:eastAsia="Arial" w:hAnsi="Arial Narrow" w:cs="Arial"/>
          <w:b/>
          <w:bCs/>
          <w:sz w:val="16"/>
          <w:szCs w:val="16"/>
        </w:rPr>
        <w:t>e Rul</w:t>
      </w:r>
      <w:r w:rsidRPr="00661A71">
        <w:rPr>
          <w:rFonts w:ascii="Arial Narrow" w:eastAsia="Arial" w:hAnsi="Arial Narrow" w:cs="Arial"/>
          <w:b/>
          <w:bCs/>
          <w:spacing w:val="-1"/>
          <w:sz w:val="16"/>
          <w:szCs w:val="16"/>
        </w:rPr>
        <w:t>e</w:t>
      </w:r>
      <w:r w:rsidRPr="00661A71">
        <w:rPr>
          <w:rFonts w:ascii="Arial Narrow" w:eastAsia="Arial" w:hAnsi="Arial Narrow" w:cs="Arial"/>
          <w:b/>
          <w:bCs/>
          <w:sz w:val="16"/>
          <w:szCs w:val="16"/>
        </w:rPr>
        <w:t>s:</w:t>
      </w:r>
    </w:p>
    <w:p w:rsidR="00062987" w:rsidRPr="00661A71" w:rsidRDefault="00062987" w:rsidP="00661A71">
      <w:pPr>
        <w:spacing w:line="196" w:lineRule="auto"/>
        <w:ind w:left="120" w:right="228"/>
        <w:rPr>
          <w:rFonts w:ascii="Arial Narrow" w:eastAsia="Calibri" w:hAnsi="Arial Narrow" w:cs="Arial"/>
          <w:sz w:val="16"/>
          <w:szCs w:val="16"/>
        </w:rPr>
      </w:pPr>
      <w:r w:rsidRPr="00661A71">
        <w:rPr>
          <w:rFonts w:ascii="Arial Narrow" w:eastAsia="Calibri" w:hAnsi="Arial Narrow" w:cs="Arial"/>
          <w:sz w:val="16"/>
          <w:szCs w:val="16"/>
        </w:rPr>
        <w:t>1.</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horse/rid</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combination</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ca</w:t>
      </w:r>
      <w:r w:rsidRPr="00661A71">
        <w:rPr>
          <w:rFonts w:ascii="Arial Narrow" w:eastAsia="Calibri" w:hAnsi="Arial Narrow" w:cs="Arial"/>
          <w:spacing w:val="-1"/>
          <w:sz w:val="16"/>
          <w:szCs w:val="16"/>
        </w:rPr>
        <w:t>n</w:t>
      </w:r>
      <w:r w:rsidRPr="00661A71">
        <w:rPr>
          <w:rFonts w:ascii="Arial Narrow" w:eastAsia="Calibri" w:hAnsi="Arial Narrow" w:cs="Arial"/>
          <w:sz w:val="16"/>
          <w:szCs w:val="16"/>
        </w:rPr>
        <w:t>not</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c</w:t>
      </w:r>
      <w:r w:rsidRPr="00661A71">
        <w:rPr>
          <w:rFonts w:ascii="Arial Narrow" w:eastAsia="Calibri" w:hAnsi="Arial Narrow" w:cs="Arial"/>
          <w:sz w:val="16"/>
          <w:szCs w:val="16"/>
        </w:rPr>
        <w:t>h</w:t>
      </w:r>
      <w:r w:rsidRPr="00661A71">
        <w:rPr>
          <w:rFonts w:ascii="Arial Narrow" w:eastAsia="Calibri" w:hAnsi="Arial Narrow" w:cs="Arial"/>
          <w:spacing w:val="-1"/>
          <w:sz w:val="16"/>
          <w:szCs w:val="16"/>
        </w:rPr>
        <w:t>an</w:t>
      </w:r>
      <w:r w:rsidRPr="00661A71">
        <w:rPr>
          <w:rFonts w:ascii="Arial Narrow" w:eastAsia="Calibri" w:hAnsi="Arial Narrow" w:cs="Arial"/>
          <w:sz w:val="16"/>
          <w:szCs w:val="16"/>
        </w:rPr>
        <w:t>ge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their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draw</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position.</w:t>
      </w:r>
      <w:r w:rsidRPr="00661A71">
        <w:rPr>
          <w:rFonts w:ascii="Arial Narrow" w:hAnsi="Arial Narrow" w:cs="Arial"/>
          <w:sz w:val="16"/>
          <w:szCs w:val="16"/>
        </w:rPr>
        <w:t xml:space="preserve"> </w:t>
      </w:r>
      <w:r w:rsidRPr="00661A71">
        <w:rPr>
          <w:rFonts w:ascii="Arial Narrow" w:hAnsi="Arial Narrow" w:cs="Arial"/>
          <w:spacing w:val="10"/>
          <w:sz w:val="16"/>
          <w:szCs w:val="16"/>
        </w:rPr>
        <w:t xml:space="preserve"> </w:t>
      </w:r>
      <w:r w:rsidRPr="00661A71">
        <w:rPr>
          <w:rFonts w:ascii="Arial Narrow" w:eastAsia="Calibri" w:hAnsi="Arial Narrow" w:cs="Arial"/>
          <w:sz w:val="16"/>
          <w:szCs w:val="16"/>
        </w:rPr>
        <w:t>There</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are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no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trades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draw.</w:t>
      </w:r>
      <w:r w:rsidRPr="00661A71">
        <w:rPr>
          <w:rFonts w:ascii="Arial Narrow" w:hAnsi="Arial Narrow" w:cs="Arial"/>
          <w:sz w:val="16"/>
          <w:szCs w:val="16"/>
        </w:rPr>
        <w:t xml:space="preserve"> </w:t>
      </w:r>
      <w:r w:rsidRPr="00661A71">
        <w:rPr>
          <w:rFonts w:ascii="Arial Narrow" w:hAnsi="Arial Narrow" w:cs="Arial"/>
          <w:spacing w:val="10"/>
          <w:sz w:val="16"/>
          <w:szCs w:val="16"/>
        </w:rPr>
        <w:t xml:space="preserve"> </w:t>
      </w:r>
    </w:p>
    <w:p w:rsidR="00062987" w:rsidRPr="00661A71" w:rsidRDefault="00062987" w:rsidP="00661A71">
      <w:pPr>
        <w:spacing w:line="200" w:lineRule="exact"/>
        <w:ind w:left="120" w:right="243"/>
        <w:rPr>
          <w:rFonts w:ascii="Arial Narrow" w:eastAsia="Calibri" w:hAnsi="Arial Narrow" w:cs="Arial"/>
          <w:sz w:val="16"/>
          <w:szCs w:val="16"/>
        </w:rPr>
      </w:pPr>
      <w:r w:rsidRPr="00661A71">
        <w:rPr>
          <w:rFonts w:ascii="Arial Narrow" w:eastAsia="Calibri" w:hAnsi="Arial Narrow" w:cs="Arial"/>
          <w:sz w:val="16"/>
          <w:szCs w:val="16"/>
        </w:rPr>
        <w:t>2.</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maximum</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three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gate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calls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given,</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after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which</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horse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rider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combination</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disqualified</w:t>
      </w:r>
      <w:r w:rsidRPr="00661A71">
        <w:rPr>
          <w:rFonts w:ascii="Arial Narrow" w:hAnsi="Arial Narrow" w:cs="Arial"/>
          <w:sz w:val="16"/>
          <w:szCs w:val="16"/>
        </w:rPr>
        <w:t xml:space="preserve"> </w:t>
      </w:r>
      <w:r w:rsidRPr="00661A71">
        <w:rPr>
          <w:rFonts w:ascii="Arial Narrow" w:eastAsia="Calibri" w:hAnsi="Arial Narrow" w:cs="Arial"/>
          <w:sz w:val="16"/>
          <w:szCs w:val="16"/>
        </w:rPr>
        <w:t>for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that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g</w:t>
      </w:r>
      <w:r w:rsidRPr="00661A71">
        <w:rPr>
          <w:rFonts w:ascii="Arial Narrow" w:eastAsia="Calibri" w:hAnsi="Arial Narrow" w:cs="Arial"/>
          <w:spacing w:val="-1"/>
          <w:sz w:val="16"/>
          <w:szCs w:val="16"/>
        </w:rPr>
        <w:t>o</w:t>
      </w:r>
      <w:r w:rsidRPr="00661A71">
        <w:rPr>
          <w:rFonts w:ascii="Arial Narrow" w:eastAsia="Arial" w:hAnsi="Arial Narrow" w:cs="Arial"/>
          <w:sz w:val="16"/>
          <w:szCs w:val="16"/>
        </w:rPr>
        <w:t>-</w:t>
      </w:r>
      <w:r w:rsidRPr="00661A71">
        <w:rPr>
          <w:rFonts w:ascii="Arial Narrow" w:eastAsia="Calibri" w:hAnsi="Arial Narrow" w:cs="Arial"/>
          <w:sz w:val="16"/>
          <w:szCs w:val="16"/>
        </w:rPr>
        <w:t>r</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und.</w:t>
      </w:r>
    </w:p>
    <w:p w:rsidR="00062987" w:rsidRPr="00661A71" w:rsidRDefault="00062987" w:rsidP="00661A71">
      <w:pPr>
        <w:ind w:left="120" w:right="-20"/>
        <w:rPr>
          <w:rFonts w:ascii="Arial Narrow" w:eastAsia="Calibri" w:hAnsi="Arial Narrow" w:cs="Arial"/>
          <w:sz w:val="16"/>
          <w:szCs w:val="16"/>
        </w:rPr>
      </w:pPr>
      <w:r w:rsidRPr="00661A71">
        <w:rPr>
          <w:rFonts w:ascii="Arial Narrow" w:eastAsia="Calibri" w:hAnsi="Arial Narrow" w:cs="Arial"/>
          <w:sz w:val="16"/>
          <w:szCs w:val="16"/>
        </w:rPr>
        <w:t>3.</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ntest</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nt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comp</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tes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out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turn,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he/she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fi</w:t>
      </w:r>
      <w:r w:rsidRPr="00661A71">
        <w:rPr>
          <w:rFonts w:ascii="Arial Narrow" w:eastAsia="Calibri" w:hAnsi="Arial Narrow" w:cs="Arial"/>
          <w:spacing w:val="1"/>
          <w:sz w:val="16"/>
          <w:szCs w:val="16"/>
        </w:rPr>
        <w:t>n</w:t>
      </w:r>
      <w:r w:rsidRPr="00661A71">
        <w:rPr>
          <w:rFonts w:ascii="Arial Narrow" w:eastAsia="Calibri" w:hAnsi="Arial Narrow" w:cs="Arial"/>
          <w:sz w:val="16"/>
          <w:szCs w:val="16"/>
        </w:rPr>
        <w:t>ed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w:t>
      </w:r>
      <w:r w:rsidRPr="00661A71">
        <w:rPr>
          <w:rFonts w:ascii="Arial Narrow" w:eastAsia="Calibri" w:hAnsi="Arial Narrow" w:cs="Arial"/>
          <w:spacing w:val="-1"/>
          <w:sz w:val="16"/>
          <w:szCs w:val="16"/>
        </w:rPr>
        <w:t>5</w:t>
      </w:r>
      <w:r w:rsidRPr="00661A71">
        <w:rPr>
          <w:rFonts w:ascii="Arial Narrow" w:eastAsia="Calibri" w:hAnsi="Arial Narrow" w:cs="Arial"/>
          <w:sz w:val="16"/>
          <w:szCs w:val="16"/>
        </w:rPr>
        <w:t>0.</w:t>
      </w:r>
      <w:r w:rsidRPr="00661A71">
        <w:rPr>
          <w:rFonts w:ascii="Arial Narrow" w:eastAsia="Calibri" w:hAnsi="Arial Narrow" w:cs="Arial"/>
          <w:spacing w:val="-1"/>
          <w:sz w:val="16"/>
          <w:szCs w:val="16"/>
        </w:rPr>
        <w:t>0</w:t>
      </w:r>
      <w:r w:rsidR="00395A50">
        <w:rPr>
          <w:rFonts w:ascii="Arial Narrow" w:eastAsia="Calibri" w:hAnsi="Arial Narrow" w:cs="Arial"/>
          <w:sz w:val="16"/>
          <w:szCs w:val="16"/>
        </w:rPr>
        <w:t>0 and will not be included in the average.</w:t>
      </w:r>
    </w:p>
    <w:p w:rsidR="00062987" w:rsidRPr="00661A71" w:rsidRDefault="00062987" w:rsidP="00661A71">
      <w:pPr>
        <w:ind w:left="120" w:right="-20"/>
        <w:rPr>
          <w:rFonts w:ascii="Arial Narrow" w:eastAsia="Calibri" w:hAnsi="Arial Narrow" w:cs="Arial"/>
          <w:sz w:val="16"/>
          <w:szCs w:val="16"/>
        </w:rPr>
      </w:pPr>
      <w:r w:rsidRPr="00661A71">
        <w:rPr>
          <w:rFonts w:ascii="Arial Narrow" w:eastAsia="Calibri" w:hAnsi="Arial Narrow" w:cs="Arial"/>
          <w:sz w:val="16"/>
          <w:szCs w:val="16"/>
        </w:rPr>
        <w:t>4.</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4</w:t>
      </w:r>
      <w:r w:rsidRPr="00661A71">
        <w:rPr>
          <w:rFonts w:ascii="Arial Narrow" w:eastAsia="Calibri" w:hAnsi="Arial Narrow" w:cs="Arial"/>
          <w:sz w:val="16"/>
          <w:szCs w:val="16"/>
        </w:rPr>
        <w:t>5</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gallon</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barrels,</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c</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ntaini</w:t>
      </w:r>
      <w:r w:rsidRPr="00661A71">
        <w:rPr>
          <w:rFonts w:ascii="Arial Narrow" w:eastAsia="Calibri" w:hAnsi="Arial Narrow" w:cs="Arial"/>
          <w:spacing w:val="-1"/>
          <w:sz w:val="16"/>
          <w:szCs w:val="16"/>
        </w:rPr>
        <w:t>n</w:t>
      </w:r>
      <w:r w:rsidRPr="00661A71">
        <w:rPr>
          <w:rFonts w:ascii="Arial Narrow" w:eastAsia="Calibri" w:hAnsi="Arial Narrow" w:cs="Arial"/>
          <w:sz w:val="16"/>
          <w:szCs w:val="16"/>
        </w:rPr>
        <w:t>g</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bo</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h</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ends,</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used.</w:t>
      </w:r>
    </w:p>
    <w:p w:rsidR="00062987" w:rsidRPr="00395A50" w:rsidRDefault="00062987" w:rsidP="00395A50">
      <w:pPr>
        <w:rPr>
          <w:rFonts w:ascii="Arial Narrow" w:eastAsia="Calibri" w:hAnsi="Arial Narrow"/>
          <w:sz w:val="16"/>
          <w:szCs w:val="16"/>
        </w:rPr>
      </w:pPr>
      <w:r w:rsidRPr="00395A50">
        <w:rPr>
          <w:rFonts w:ascii="Arial Narrow" w:eastAsia="Calibri" w:hAnsi="Arial Narrow"/>
          <w:sz w:val="16"/>
          <w:szCs w:val="16"/>
        </w:rPr>
        <w:t>5.</w:t>
      </w:r>
      <w:r w:rsidRPr="00395A50">
        <w:rPr>
          <w:rFonts w:ascii="Arial Narrow" w:hAnsi="Arial Narrow"/>
          <w:spacing w:val="-4"/>
          <w:sz w:val="16"/>
          <w:szCs w:val="16"/>
        </w:rPr>
        <w:t xml:space="preserve"> </w:t>
      </w:r>
      <w:r w:rsidRPr="00395A50">
        <w:rPr>
          <w:rFonts w:ascii="Arial Narrow" w:eastAsia="Calibri" w:hAnsi="Arial Narrow"/>
          <w:sz w:val="16"/>
          <w:szCs w:val="16"/>
        </w:rPr>
        <w:t>Contestants</w:t>
      </w:r>
      <w:r w:rsidRPr="00395A50">
        <w:rPr>
          <w:rFonts w:ascii="Arial Narrow" w:hAnsi="Arial Narrow"/>
          <w:spacing w:val="4"/>
          <w:sz w:val="16"/>
          <w:szCs w:val="16"/>
        </w:rPr>
        <w:t xml:space="preserve"> </w:t>
      </w:r>
      <w:r w:rsidRPr="00395A50">
        <w:rPr>
          <w:rFonts w:ascii="Arial Narrow" w:eastAsia="Calibri" w:hAnsi="Arial Narrow"/>
          <w:sz w:val="16"/>
          <w:szCs w:val="16"/>
        </w:rPr>
        <w:t>must</w:t>
      </w:r>
      <w:r w:rsidRPr="00395A50">
        <w:rPr>
          <w:rFonts w:ascii="Arial Narrow" w:hAnsi="Arial Narrow"/>
          <w:spacing w:val="5"/>
          <w:sz w:val="16"/>
          <w:szCs w:val="16"/>
        </w:rPr>
        <w:t xml:space="preserve"> </w:t>
      </w:r>
      <w:r w:rsidRPr="00395A50">
        <w:rPr>
          <w:rFonts w:ascii="Arial Narrow" w:eastAsia="Calibri" w:hAnsi="Arial Narrow"/>
          <w:sz w:val="16"/>
          <w:szCs w:val="16"/>
        </w:rPr>
        <w:t>wear</w:t>
      </w:r>
      <w:r w:rsidRPr="00395A50">
        <w:rPr>
          <w:rFonts w:ascii="Arial Narrow" w:hAnsi="Arial Narrow"/>
          <w:spacing w:val="5"/>
          <w:sz w:val="16"/>
          <w:szCs w:val="16"/>
        </w:rPr>
        <w:t xml:space="preserve"> </w:t>
      </w:r>
      <w:r w:rsidRPr="00395A50">
        <w:rPr>
          <w:rFonts w:ascii="Arial Narrow" w:eastAsia="Calibri" w:hAnsi="Arial Narrow"/>
          <w:sz w:val="16"/>
          <w:szCs w:val="16"/>
        </w:rPr>
        <w:t>long</w:t>
      </w:r>
      <w:r w:rsidRPr="00395A50">
        <w:rPr>
          <w:rFonts w:ascii="Arial Narrow" w:hAnsi="Arial Narrow"/>
          <w:spacing w:val="5"/>
          <w:sz w:val="16"/>
          <w:szCs w:val="16"/>
        </w:rPr>
        <w:t xml:space="preserve"> </w:t>
      </w:r>
      <w:r w:rsidRPr="00395A50">
        <w:rPr>
          <w:rFonts w:ascii="Arial Narrow" w:eastAsia="Calibri" w:hAnsi="Arial Narrow"/>
          <w:sz w:val="16"/>
          <w:szCs w:val="16"/>
        </w:rPr>
        <w:t>sleeve</w:t>
      </w:r>
      <w:r w:rsidRPr="00395A50">
        <w:rPr>
          <w:rFonts w:ascii="Arial Narrow" w:hAnsi="Arial Narrow"/>
          <w:spacing w:val="5"/>
          <w:sz w:val="16"/>
          <w:szCs w:val="16"/>
        </w:rPr>
        <w:t xml:space="preserve"> </w:t>
      </w:r>
      <w:r w:rsidRPr="00395A50">
        <w:rPr>
          <w:rFonts w:ascii="Arial Narrow" w:eastAsia="Calibri" w:hAnsi="Arial Narrow"/>
          <w:sz w:val="16"/>
          <w:szCs w:val="16"/>
        </w:rPr>
        <w:t>shirts,</w:t>
      </w:r>
      <w:r w:rsidRPr="00395A50">
        <w:rPr>
          <w:rFonts w:ascii="Arial Narrow" w:hAnsi="Arial Narrow"/>
          <w:spacing w:val="6"/>
          <w:sz w:val="16"/>
          <w:szCs w:val="16"/>
        </w:rPr>
        <w:t xml:space="preserve"> </w:t>
      </w:r>
      <w:r w:rsidRPr="00395A50">
        <w:rPr>
          <w:rFonts w:ascii="Arial Narrow" w:eastAsia="Calibri" w:hAnsi="Arial Narrow"/>
          <w:sz w:val="16"/>
          <w:szCs w:val="16"/>
        </w:rPr>
        <w:t>long</w:t>
      </w:r>
      <w:r w:rsidRPr="00395A50">
        <w:rPr>
          <w:rFonts w:ascii="Arial Narrow" w:hAnsi="Arial Narrow"/>
          <w:spacing w:val="5"/>
          <w:sz w:val="16"/>
          <w:szCs w:val="16"/>
        </w:rPr>
        <w:t xml:space="preserve"> </w:t>
      </w:r>
      <w:r w:rsidRPr="00395A50">
        <w:rPr>
          <w:rFonts w:ascii="Arial Narrow" w:eastAsia="Calibri" w:hAnsi="Arial Narrow"/>
          <w:sz w:val="16"/>
          <w:szCs w:val="16"/>
        </w:rPr>
        <w:t>pant</w:t>
      </w:r>
      <w:r w:rsidRPr="00395A50">
        <w:rPr>
          <w:rFonts w:ascii="Arial Narrow" w:eastAsia="Calibri" w:hAnsi="Arial Narrow"/>
          <w:spacing w:val="-2"/>
          <w:sz w:val="16"/>
          <w:szCs w:val="16"/>
        </w:rPr>
        <w:t>s</w:t>
      </w:r>
      <w:r w:rsidRPr="00395A50">
        <w:rPr>
          <w:rFonts w:ascii="Arial Narrow" w:eastAsia="Calibri" w:hAnsi="Arial Narrow"/>
          <w:sz w:val="16"/>
          <w:szCs w:val="16"/>
        </w:rPr>
        <w:t>,</w:t>
      </w:r>
      <w:r w:rsidRPr="00395A50">
        <w:rPr>
          <w:rFonts w:ascii="Arial Narrow" w:hAnsi="Arial Narrow"/>
          <w:spacing w:val="6"/>
          <w:sz w:val="16"/>
          <w:szCs w:val="16"/>
        </w:rPr>
        <w:t xml:space="preserve"> </w:t>
      </w:r>
      <w:r w:rsidRPr="00395A50">
        <w:rPr>
          <w:rFonts w:ascii="Arial Narrow" w:eastAsia="Calibri" w:hAnsi="Arial Narrow"/>
          <w:sz w:val="16"/>
          <w:szCs w:val="16"/>
        </w:rPr>
        <w:t>western</w:t>
      </w:r>
      <w:r w:rsidRPr="00395A50">
        <w:rPr>
          <w:rFonts w:ascii="Arial Narrow" w:hAnsi="Arial Narrow"/>
          <w:spacing w:val="5"/>
          <w:sz w:val="16"/>
          <w:szCs w:val="16"/>
        </w:rPr>
        <w:t xml:space="preserve"> </w:t>
      </w:r>
      <w:r w:rsidRPr="00395A50">
        <w:rPr>
          <w:rFonts w:ascii="Arial Narrow" w:eastAsia="Calibri" w:hAnsi="Arial Narrow"/>
          <w:sz w:val="16"/>
          <w:szCs w:val="16"/>
        </w:rPr>
        <w:t>hat</w:t>
      </w:r>
      <w:r w:rsidRPr="00395A50">
        <w:rPr>
          <w:rFonts w:ascii="Arial Narrow" w:hAnsi="Arial Narrow"/>
          <w:spacing w:val="5"/>
          <w:sz w:val="16"/>
          <w:szCs w:val="16"/>
        </w:rPr>
        <w:t xml:space="preserve"> </w:t>
      </w:r>
      <w:r w:rsidRPr="00395A50">
        <w:rPr>
          <w:rFonts w:ascii="Arial Narrow" w:eastAsia="Calibri" w:hAnsi="Arial Narrow"/>
          <w:sz w:val="16"/>
          <w:szCs w:val="16"/>
        </w:rPr>
        <w:t>and</w:t>
      </w:r>
      <w:r w:rsidRPr="00395A50">
        <w:rPr>
          <w:rFonts w:ascii="Arial Narrow" w:hAnsi="Arial Narrow"/>
          <w:spacing w:val="4"/>
          <w:sz w:val="16"/>
          <w:szCs w:val="16"/>
        </w:rPr>
        <w:t xml:space="preserve"> </w:t>
      </w:r>
      <w:r w:rsidRPr="00395A50">
        <w:rPr>
          <w:rFonts w:ascii="Arial Narrow" w:eastAsia="Calibri" w:hAnsi="Arial Narrow"/>
          <w:sz w:val="16"/>
          <w:szCs w:val="16"/>
        </w:rPr>
        <w:t>boots</w:t>
      </w:r>
      <w:r w:rsidRPr="00395A50">
        <w:rPr>
          <w:rFonts w:ascii="Arial Narrow" w:hAnsi="Arial Narrow"/>
          <w:spacing w:val="5"/>
          <w:sz w:val="16"/>
          <w:szCs w:val="16"/>
        </w:rPr>
        <w:t xml:space="preserve"> </w:t>
      </w:r>
      <w:r w:rsidRPr="00395A50">
        <w:rPr>
          <w:rFonts w:ascii="Arial Narrow" w:eastAsia="Calibri" w:hAnsi="Arial Narrow"/>
          <w:sz w:val="16"/>
          <w:szCs w:val="16"/>
        </w:rPr>
        <w:t>duri</w:t>
      </w:r>
      <w:r w:rsidRPr="00395A50">
        <w:rPr>
          <w:rFonts w:ascii="Arial Narrow" w:eastAsia="Calibri" w:hAnsi="Arial Narrow"/>
          <w:spacing w:val="-1"/>
          <w:sz w:val="16"/>
          <w:szCs w:val="16"/>
        </w:rPr>
        <w:t>n</w:t>
      </w:r>
      <w:r w:rsidRPr="00395A50">
        <w:rPr>
          <w:rFonts w:ascii="Arial Narrow" w:eastAsia="Calibri" w:hAnsi="Arial Narrow"/>
          <w:sz w:val="16"/>
          <w:szCs w:val="16"/>
        </w:rPr>
        <w:t>g</w:t>
      </w:r>
      <w:r w:rsidRPr="00395A50">
        <w:rPr>
          <w:rFonts w:ascii="Arial Narrow" w:hAnsi="Arial Narrow"/>
          <w:spacing w:val="6"/>
          <w:sz w:val="16"/>
          <w:szCs w:val="16"/>
        </w:rPr>
        <w:t xml:space="preserve"> </w:t>
      </w:r>
      <w:r w:rsidRPr="00395A50">
        <w:rPr>
          <w:rFonts w:ascii="Arial Narrow" w:eastAsia="Calibri" w:hAnsi="Arial Narrow"/>
          <w:sz w:val="16"/>
          <w:szCs w:val="16"/>
        </w:rPr>
        <w:t>their</w:t>
      </w:r>
      <w:r w:rsidRPr="00395A50">
        <w:rPr>
          <w:rFonts w:ascii="Arial Narrow" w:hAnsi="Arial Narrow"/>
          <w:spacing w:val="5"/>
          <w:sz w:val="16"/>
          <w:szCs w:val="16"/>
        </w:rPr>
        <w:t xml:space="preserve"> </w:t>
      </w:r>
      <w:r w:rsidRPr="00395A50">
        <w:rPr>
          <w:rFonts w:ascii="Arial Narrow" w:eastAsia="Calibri" w:hAnsi="Arial Narrow"/>
          <w:sz w:val="16"/>
          <w:szCs w:val="16"/>
        </w:rPr>
        <w:t>competit</w:t>
      </w:r>
      <w:r w:rsidRPr="00395A50">
        <w:rPr>
          <w:rFonts w:ascii="Arial Narrow" w:eastAsia="Calibri" w:hAnsi="Arial Narrow"/>
          <w:spacing w:val="-2"/>
          <w:sz w:val="16"/>
          <w:szCs w:val="16"/>
        </w:rPr>
        <w:t>i</w:t>
      </w:r>
      <w:r w:rsidRPr="00395A50">
        <w:rPr>
          <w:rFonts w:ascii="Arial Narrow" w:eastAsia="Calibri" w:hAnsi="Arial Narrow"/>
          <w:sz w:val="16"/>
          <w:szCs w:val="16"/>
        </w:rPr>
        <w:t>on.</w:t>
      </w:r>
      <w:r w:rsidRPr="00395A50">
        <w:rPr>
          <w:rFonts w:ascii="Arial Narrow" w:hAnsi="Arial Narrow"/>
          <w:sz w:val="16"/>
          <w:szCs w:val="16"/>
        </w:rPr>
        <w:t xml:space="preserve"> </w:t>
      </w:r>
      <w:r w:rsidRPr="00395A50">
        <w:rPr>
          <w:rFonts w:ascii="Arial Narrow" w:eastAsia="Calibri" w:hAnsi="Arial Narrow"/>
          <w:sz w:val="16"/>
          <w:szCs w:val="16"/>
        </w:rPr>
        <w:t>Shirt sleeves</w:t>
      </w:r>
      <w:r w:rsidRPr="00395A50">
        <w:rPr>
          <w:rFonts w:ascii="Arial Narrow" w:hAnsi="Arial Narrow"/>
          <w:spacing w:val="5"/>
          <w:sz w:val="16"/>
          <w:szCs w:val="16"/>
        </w:rPr>
        <w:t xml:space="preserve"> </w:t>
      </w:r>
      <w:r w:rsidRPr="00395A50">
        <w:rPr>
          <w:rFonts w:ascii="Arial Narrow" w:eastAsia="Calibri" w:hAnsi="Arial Narrow"/>
          <w:sz w:val="16"/>
          <w:szCs w:val="16"/>
        </w:rPr>
        <w:t>must</w:t>
      </w:r>
      <w:r w:rsidRPr="00395A50">
        <w:rPr>
          <w:rFonts w:ascii="Arial Narrow" w:hAnsi="Arial Narrow"/>
          <w:spacing w:val="5"/>
          <w:sz w:val="16"/>
          <w:szCs w:val="16"/>
        </w:rPr>
        <w:t xml:space="preserve"> </w:t>
      </w:r>
      <w:r w:rsidRPr="00395A50">
        <w:rPr>
          <w:rFonts w:ascii="Arial Narrow" w:eastAsia="Calibri" w:hAnsi="Arial Narrow"/>
          <w:sz w:val="16"/>
          <w:szCs w:val="16"/>
        </w:rPr>
        <w:t>be</w:t>
      </w:r>
      <w:r w:rsidRPr="00395A50">
        <w:rPr>
          <w:rFonts w:ascii="Arial Narrow" w:hAnsi="Arial Narrow"/>
          <w:spacing w:val="5"/>
          <w:sz w:val="16"/>
          <w:szCs w:val="16"/>
        </w:rPr>
        <w:t xml:space="preserve"> </w:t>
      </w:r>
      <w:r w:rsidRPr="00395A50">
        <w:rPr>
          <w:rFonts w:ascii="Arial Narrow" w:eastAsia="Calibri" w:hAnsi="Arial Narrow"/>
          <w:sz w:val="16"/>
          <w:szCs w:val="16"/>
        </w:rPr>
        <w:t>fully</w:t>
      </w:r>
      <w:r w:rsidRPr="00395A50">
        <w:rPr>
          <w:rFonts w:ascii="Arial Narrow" w:hAnsi="Arial Narrow"/>
          <w:spacing w:val="6"/>
          <w:sz w:val="16"/>
          <w:szCs w:val="16"/>
        </w:rPr>
        <w:t xml:space="preserve"> </w:t>
      </w:r>
      <w:r w:rsidRPr="00395A50">
        <w:rPr>
          <w:rFonts w:ascii="Arial Narrow" w:eastAsia="Calibri" w:hAnsi="Arial Narrow"/>
          <w:sz w:val="16"/>
          <w:szCs w:val="16"/>
        </w:rPr>
        <w:t>ex</w:t>
      </w:r>
      <w:r w:rsidRPr="00395A50">
        <w:rPr>
          <w:rFonts w:ascii="Arial Narrow" w:eastAsia="Calibri" w:hAnsi="Arial Narrow"/>
          <w:spacing w:val="-1"/>
          <w:sz w:val="16"/>
          <w:szCs w:val="16"/>
        </w:rPr>
        <w:t>t</w:t>
      </w:r>
      <w:r w:rsidRPr="00395A50">
        <w:rPr>
          <w:rFonts w:ascii="Arial Narrow" w:eastAsia="Calibri" w:hAnsi="Arial Narrow"/>
          <w:sz w:val="16"/>
          <w:szCs w:val="16"/>
        </w:rPr>
        <w:t>ended</w:t>
      </w:r>
      <w:r w:rsidRPr="00395A50">
        <w:rPr>
          <w:rFonts w:ascii="Arial Narrow" w:hAnsi="Arial Narrow"/>
          <w:spacing w:val="5"/>
          <w:sz w:val="16"/>
          <w:szCs w:val="16"/>
        </w:rPr>
        <w:t xml:space="preserve"> </w:t>
      </w:r>
      <w:r w:rsidRPr="00395A50">
        <w:rPr>
          <w:rFonts w:ascii="Arial Narrow" w:eastAsia="Calibri" w:hAnsi="Arial Narrow"/>
          <w:spacing w:val="-1"/>
          <w:sz w:val="16"/>
          <w:szCs w:val="16"/>
        </w:rPr>
        <w:t>a</w:t>
      </w:r>
      <w:r w:rsidRPr="00395A50">
        <w:rPr>
          <w:rFonts w:ascii="Arial Narrow" w:eastAsia="Calibri" w:hAnsi="Arial Narrow"/>
          <w:sz w:val="16"/>
          <w:szCs w:val="16"/>
        </w:rPr>
        <w:t>nd</w:t>
      </w:r>
      <w:r w:rsidRPr="00395A50">
        <w:rPr>
          <w:rFonts w:ascii="Arial Narrow" w:hAnsi="Arial Narrow"/>
          <w:spacing w:val="6"/>
          <w:sz w:val="16"/>
          <w:szCs w:val="16"/>
        </w:rPr>
        <w:t xml:space="preserve"> </w:t>
      </w:r>
      <w:r w:rsidRPr="00395A50">
        <w:rPr>
          <w:rFonts w:ascii="Arial Narrow" w:eastAsia="Calibri" w:hAnsi="Arial Narrow"/>
          <w:sz w:val="16"/>
          <w:szCs w:val="16"/>
        </w:rPr>
        <w:t>fa</w:t>
      </w:r>
      <w:r w:rsidRPr="00395A50">
        <w:rPr>
          <w:rFonts w:ascii="Arial Narrow" w:eastAsia="Calibri" w:hAnsi="Arial Narrow"/>
          <w:spacing w:val="-2"/>
          <w:sz w:val="16"/>
          <w:szCs w:val="16"/>
        </w:rPr>
        <w:t>s</w:t>
      </w:r>
      <w:r w:rsidRPr="00395A50">
        <w:rPr>
          <w:rFonts w:ascii="Arial Narrow" w:eastAsia="Calibri" w:hAnsi="Arial Narrow"/>
          <w:sz w:val="16"/>
          <w:szCs w:val="16"/>
        </w:rPr>
        <w:t>tened.</w:t>
      </w:r>
      <w:r w:rsidRPr="00395A50">
        <w:rPr>
          <w:rFonts w:ascii="Arial Narrow" w:hAnsi="Arial Narrow"/>
          <w:spacing w:val="5"/>
          <w:sz w:val="16"/>
          <w:szCs w:val="16"/>
        </w:rPr>
        <w:t xml:space="preserve"> </w:t>
      </w:r>
      <w:r w:rsidRPr="00395A50">
        <w:rPr>
          <w:rFonts w:ascii="Arial Narrow" w:eastAsia="Calibri" w:hAnsi="Arial Narrow"/>
          <w:spacing w:val="-1"/>
          <w:sz w:val="16"/>
          <w:szCs w:val="16"/>
        </w:rPr>
        <w:t>S</w:t>
      </w:r>
      <w:r w:rsidRPr="00395A50">
        <w:rPr>
          <w:rFonts w:ascii="Arial Narrow" w:eastAsia="Calibri" w:hAnsi="Arial Narrow"/>
          <w:sz w:val="16"/>
          <w:szCs w:val="16"/>
        </w:rPr>
        <w:t>p</w:t>
      </w:r>
      <w:r w:rsidRPr="00395A50">
        <w:rPr>
          <w:rFonts w:ascii="Arial Narrow" w:eastAsia="Calibri" w:hAnsi="Arial Narrow"/>
          <w:spacing w:val="-1"/>
          <w:sz w:val="16"/>
          <w:szCs w:val="16"/>
        </w:rPr>
        <w:t>o</w:t>
      </w:r>
      <w:r w:rsidRPr="00395A50">
        <w:rPr>
          <w:rFonts w:ascii="Arial Narrow" w:eastAsia="Calibri" w:hAnsi="Arial Narrow"/>
          <w:sz w:val="16"/>
          <w:szCs w:val="16"/>
        </w:rPr>
        <w:t>n</w:t>
      </w:r>
      <w:r w:rsidRPr="00395A50">
        <w:rPr>
          <w:rFonts w:ascii="Arial Narrow" w:eastAsia="Calibri" w:hAnsi="Arial Narrow"/>
          <w:spacing w:val="-1"/>
          <w:sz w:val="16"/>
          <w:szCs w:val="16"/>
        </w:rPr>
        <w:t>so</w:t>
      </w:r>
      <w:r w:rsidRPr="00395A50">
        <w:rPr>
          <w:rFonts w:ascii="Arial Narrow" w:eastAsia="Calibri" w:hAnsi="Arial Narrow"/>
          <w:sz w:val="16"/>
          <w:szCs w:val="16"/>
        </w:rPr>
        <w:t>r</w:t>
      </w:r>
      <w:r w:rsidRPr="00395A50">
        <w:rPr>
          <w:rFonts w:ascii="Arial Narrow" w:hAnsi="Arial Narrow"/>
          <w:spacing w:val="5"/>
          <w:sz w:val="16"/>
          <w:szCs w:val="16"/>
        </w:rPr>
        <w:t xml:space="preserve"> </w:t>
      </w:r>
      <w:r w:rsidRPr="00395A50">
        <w:rPr>
          <w:rFonts w:ascii="Arial Narrow" w:eastAsia="Calibri" w:hAnsi="Arial Narrow"/>
          <w:sz w:val="16"/>
          <w:szCs w:val="16"/>
        </w:rPr>
        <w:t>logos</w:t>
      </w:r>
      <w:r w:rsidRPr="00395A50">
        <w:rPr>
          <w:rFonts w:ascii="Arial Narrow" w:hAnsi="Arial Narrow"/>
          <w:spacing w:val="5"/>
          <w:sz w:val="16"/>
          <w:szCs w:val="16"/>
        </w:rPr>
        <w:t xml:space="preserve"> </w:t>
      </w:r>
      <w:r w:rsidRPr="00395A50">
        <w:rPr>
          <w:rFonts w:ascii="Arial Narrow" w:eastAsia="Calibri" w:hAnsi="Arial Narrow"/>
          <w:sz w:val="16"/>
          <w:szCs w:val="16"/>
        </w:rPr>
        <w:t>are</w:t>
      </w:r>
      <w:r w:rsidRPr="00395A50">
        <w:rPr>
          <w:rFonts w:ascii="Arial Narrow" w:hAnsi="Arial Narrow"/>
          <w:spacing w:val="5"/>
          <w:sz w:val="16"/>
          <w:szCs w:val="16"/>
        </w:rPr>
        <w:t xml:space="preserve"> </w:t>
      </w:r>
      <w:r w:rsidRPr="00395A50">
        <w:rPr>
          <w:rFonts w:ascii="Arial Narrow" w:eastAsia="Calibri" w:hAnsi="Arial Narrow"/>
          <w:sz w:val="16"/>
          <w:szCs w:val="16"/>
        </w:rPr>
        <w:t>permitted.</w:t>
      </w:r>
      <w:r w:rsidRPr="00395A50">
        <w:rPr>
          <w:rFonts w:ascii="Arial Narrow" w:hAnsi="Arial Narrow"/>
          <w:sz w:val="16"/>
          <w:szCs w:val="16"/>
        </w:rPr>
        <w:t xml:space="preserve"> </w:t>
      </w:r>
      <w:r w:rsidRPr="00395A50">
        <w:rPr>
          <w:rFonts w:ascii="Arial Narrow" w:hAnsi="Arial Narrow"/>
          <w:spacing w:val="10"/>
          <w:sz w:val="16"/>
          <w:szCs w:val="16"/>
        </w:rPr>
        <w:t xml:space="preserve"> </w:t>
      </w:r>
      <w:r w:rsidRPr="00395A50">
        <w:rPr>
          <w:rFonts w:ascii="Arial Narrow" w:eastAsia="Calibri" w:hAnsi="Arial Narrow"/>
          <w:sz w:val="16"/>
          <w:szCs w:val="16"/>
        </w:rPr>
        <w:t>Cont</w:t>
      </w:r>
      <w:r w:rsidRPr="00395A50">
        <w:rPr>
          <w:rFonts w:ascii="Arial Narrow" w:eastAsia="Calibri" w:hAnsi="Arial Narrow"/>
          <w:spacing w:val="-1"/>
          <w:sz w:val="16"/>
          <w:szCs w:val="16"/>
        </w:rPr>
        <w:t>e</w:t>
      </w:r>
      <w:r w:rsidRPr="00395A50">
        <w:rPr>
          <w:rFonts w:ascii="Arial Narrow" w:eastAsia="Calibri" w:hAnsi="Arial Narrow"/>
          <w:sz w:val="16"/>
          <w:szCs w:val="16"/>
        </w:rPr>
        <w:t>stant</w:t>
      </w:r>
      <w:r w:rsidRPr="00395A50">
        <w:rPr>
          <w:rFonts w:ascii="Arial Narrow" w:hAnsi="Arial Narrow"/>
          <w:spacing w:val="5"/>
          <w:sz w:val="16"/>
          <w:szCs w:val="16"/>
        </w:rPr>
        <w:t xml:space="preserve"> </w:t>
      </w:r>
      <w:r w:rsidRPr="00395A50">
        <w:rPr>
          <w:rFonts w:ascii="Arial Narrow" w:eastAsia="Calibri" w:hAnsi="Arial Narrow"/>
          <w:sz w:val="16"/>
          <w:szCs w:val="16"/>
        </w:rPr>
        <w:t>must</w:t>
      </w:r>
      <w:r w:rsidRPr="00395A50">
        <w:rPr>
          <w:rFonts w:ascii="Arial Narrow" w:hAnsi="Arial Narrow"/>
          <w:spacing w:val="5"/>
          <w:sz w:val="16"/>
          <w:szCs w:val="16"/>
        </w:rPr>
        <w:t xml:space="preserve"> </w:t>
      </w:r>
      <w:r w:rsidRPr="00395A50">
        <w:rPr>
          <w:rFonts w:ascii="Arial Narrow" w:eastAsia="Calibri" w:hAnsi="Arial Narrow"/>
          <w:sz w:val="16"/>
          <w:szCs w:val="16"/>
        </w:rPr>
        <w:t>ha</w:t>
      </w:r>
      <w:r w:rsidRPr="00395A50">
        <w:rPr>
          <w:rFonts w:ascii="Arial Narrow" w:eastAsia="Calibri" w:hAnsi="Arial Narrow"/>
          <w:spacing w:val="-2"/>
          <w:sz w:val="16"/>
          <w:szCs w:val="16"/>
        </w:rPr>
        <w:t>v</w:t>
      </w:r>
      <w:r w:rsidRPr="00395A50">
        <w:rPr>
          <w:rFonts w:ascii="Arial Narrow" w:eastAsia="Calibri" w:hAnsi="Arial Narrow"/>
          <w:sz w:val="16"/>
          <w:szCs w:val="16"/>
        </w:rPr>
        <w:t>e</w:t>
      </w:r>
      <w:r w:rsidRPr="00395A50">
        <w:rPr>
          <w:rFonts w:ascii="Arial Narrow" w:hAnsi="Arial Narrow"/>
          <w:spacing w:val="5"/>
          <w:sz w:val="16"/>
          <w:szCs w:val="16"/>
        </w:rPr>
        <w:t xml:space="preserve"> </w:t>
      </w:r>
      <w:r w:rsidRPr="00395A50">
        <w:rPr>
          <w:rFonts w:ascii="Arial Narrow" w:eastAsia="Calibri" w:hAnsi="Arial Narrow"/>
          <w:sz w:val="16"/>
          <w:szCs w:val="16"/>
        </w:rPr>
        <w:t>hat</w:t>
      </w:r>
      <w:r w:rsidRPr="00395A50">
        <w:rPr>
          <w:rFonts w:ascii="Arial Narrow" w:hAnsi="Arial Narrow"/>
          <w:spacing w:val="5"/>
          <w:sz w:val="16"/>
          <w:szCs w:val="16"/>
        </w:rPr>
        <w:t xml:space="preserve"> </w:t>
      </w:r>
      <w:r w:rsidR="00395A50" w:rsidRPr="00395A50">
        <w:rPr>
          <w:rFonts w:ascii="Arial Narrow" w:hAnsi="Arial Narrow"/>
          <w:spacing w:val="5"/>
          <w:sz w:val="16"/>
          <w:szCs w:val="16"/>
        </w:rPr>
        <w:t xml:space="preserve">/ helmet </w:t>
      </w:r>
      <w:r w:rsidRPr="00395A50">
        <w:rPr>
          <w:rFonts w:ascii="Arial Narrow" w:eastAsia="Calibri" w:hAnsi="Arial Narrow"/>
          <w:sz w:val="16"/>
          <w:szCs w:val="16"/>
        </w:rPr>
        <w:t>on</w:t>
      </w:r>
      <w:r w:rsidRPr="00395A50">
        <w:rPr>
          <w:rFonts w:ascii="Arial Narrow" w:hAnsi="Arial Narrow"/>
          <w:sz w:val="16"/>
          <w:szCs w:val="16"/>
        </w:rPr>
        <w:t xml:space="preserve"> </w:t>
      </w:r>
      <w:r w:rsidRPr="00395A50">
        <w:rPr>
          <w:rFonts w:ascii="Arial Narrow" w:eastAsia="Calibri" w:hAnsi="Arial Narrow"/>
          <w:sz w:val="16"/>
          <w:szCs w:val="16"/>
        </w:rPr>
        <w:t>head</w:t>
      </w:r>
      <w:r w:rsidRPr="00395A50">
        <w:rPr>
          <w:rFonts w:ascii="Arial Narrow" w:hAnsi="Arial Narrow"/>
          <w:spacing w:val="6"/>
          <w:sz w:val="16"/>
          <w:szCs w:val="16"/>
        </w:rPr>
        <w:t xml:space="preserve"> </w:t>
      </w:r>
      <w:r w:rsidRPr="00395A50">
        <w:rPr>
          <w:rFonts w:ascii="Arial Narrow" w:eastAsia="Calibri" w:hAnsi="Arial Narrow"/>
          <w:spacing w:val="-1"/>
          <w:sz w:val="16"/>
          <w:szCs w:val="16"/>
        </w:rPr>
        <w:t>whe</w:t>
      </w:r>
      <w:r w:rsidRPr="00395A50">
        <w:rPr>
          <w:rFonts w:ascii="Arial Narrow" w:eastAsia="Calibri" w:hAnsi="Arial Narrow"/>
          <w:sz w:val="16"/>
          <w:szCs w:val="16"/>
        </w:rPr>
        <w:t>n</w:t>
      </w:r>
      <w:r w:rsidRPr="00395A50">
        <w:rPr>
          <w:rFonts w:ascii="Arial Narrow" w:hAnsi="Arial Narrow"/>
          <w:spacing w:val="6"/>
          <w:sz w:val="16"/>
          <w:szCs w:val="16"/>
        </w:rPr>
        <w:t xml:space="preserve"> </w:t>
      </w:r>
      <w:r w:rsidRPr="00395A50">
        <w:rPr>
          <w:rFonts w:ascii="Arial Narrow" w:eastAsia="Calibri" w:hAnsi="Arial Narrow"/>
          <w:sz w:val="16"/>
          <w:szCs w:val="16"/>
        </w:rPr>
        <w:t>entering</w:t>
      </w:r>
      <w:r w:rsidRPr="00395A50">
        <w:rPr>
          <w:rFonts w:ascii="Arial Narrow" w:hAnsi="Arial Narrow"/>
          <w:spacing w:val="5"/>
          <w:sz w:val="16"/>
          <w:szCs w:val="16"/>
        </w:rPr>
        <w:t xml:space="preserve"> </w:t>
      </w:r>
      <w:r w:rsidRPr="00395A50">
        <w:rPr>
          <w:rFonts w:ascii="Arial Narrow" w:eastAsia="Calibri" w:hAnsi="Arial Narrow"/>
          <w:sz w:val="16"/>
          <w:szCs w:val="16"/>
        </w:rPr>
        <w:t>the</w:t>
      </w:r>
      <w:r w:rsidRPr="00395A50">
        <w:rPr>
          <w:rFonts w:ascii="Arial Narrow" w:hAnsi="Arial Narrow"/>
          <w:spacing w:val="5"/>
          <w:sz w:val="16"/>
          <w:szCs w:val="16"/>
        </w:rPr>
        <w:t xml:space="preserve"> </w:t>
      </w:r>
      <w:r w:rsidRPr="00395A50">
        <w:rPr>
          <w:rFonts w:ascii="Arial Narrow" w:eastAsia="Calibri" w:hAnsi="Arial Narrow"/>
          <w:sz w:val="16"/>
          <w:szCs w:val="16"/>
        </w:rPr>
        <w:t>ar</w:t>
      </w:r>
      <w:r w:rsidRPr="00395A50">
        <w:rPr>
          <w:rFonts w:ascii="Arial Narrow" w:eastAsia="Calibri" w:hAnsi="Arial Narrow"/>
          <w:spacing w:val="-1"/>
          <w:sz w:val="16"/>
          <w:szCs w:val="16"/>
        </w:rPr>
        <w:t>e</w:t>
      </w:r>
      <w:r w:rsidRPr="00395A50">
        <w:rPr>
          <w:rFonts w:ascii="Arial Narrow" w:eastAsia="Calibri" w:hAnsi="Arial Narrow"/>
          <w:sz w:val="16"/>
          <w:szCs w:val="16"/>
        </w:rPr>
        <w:t>na.</w:t>
      </w:r>
    </w:p>
    <w:p w:rsidR="00661A71" w:rsidRPr="00395A50" w:rsidRDefault="00062987" w:rsidP="00395A50">
      <w:pPr>
        <w:rPr>
          <w:rFonts w:ascii="Arial Narrow" w:eastAsia="Calibri" w:hAnsi="Arial Narrow"/>
          <w:sz w:val="16"/>
          <w:szCs w:val="16"/>
        </w:rPr>
      </w:pPr>
      <w:r w:rsidRPr="00395A50">
        <w:rPr>
          <w:rFonts w:ascii="Arial Narrow" w:eastAsia="Calibri" w:hAnsi="Arial Narrow"/>
          <w:sz w:val="16"/>
          <w:szCs w:val="16"/>
        </w:rPr>
        <w:t>6.</w:t>
      </w:r>
      <w:r w:rsidRPr="00395A50">
        <w:rPr>
          <w:rFonts w:ascii="Arial Narrow" w:hAnsi="Arial Narrow"/>
          <w:spacing w:val="-5"/>
          <w:sz w:val="16"/>
          <w:szCs w:val="16"/>
        </w:rPr>
        <w:t xml:space="preserve"> </w:t>
      </w:r>
      <w:r w:rsidRPr="00395A50">
        <w:rPr>
          <w:rFonts w:ascii="Arial Narrow" w:eastAsia="Calibri" w:hAnsi="Arial Narrow"/>
          <w:sz w:val="16"/>
          <w:szCs w:val="16"/>
        </w:rPr>
        <w:t>Not</w:t>
      </w:r>
      <w:r w:rsidRPr="00395A50">
        <w:rPr>
          <w:rFonts w:ascii="Arial Narrow" w:hAnsi="Arial Narrow"/>
          <w:spacing w:val="5"/>
          <w:sz w:val="16"/>
          <w:szCs w:val="16"/>
        </w:rPr>
        <w:t xml:space="preserve"> </w:t>
      </w:r>
      <w:r w:rsidRPr="00395A50">
        <w:rPr>
          <w:rFonts w:ascii="Arial Narrow" w:eastAsia="Calibri" w:hAnsi="Arial Narrow"/>
          <w:sz w:val="16"/>
          <w:szCs w:val="16"/>
        </w:rPr>
        <w:t>following</w:t>
      </w:r>
      <w:r w:rsidRPr="00395A50">
        <w:rPr>
          <w:rFonts w:ascii="Arial Narrow" w:hAnsi="Arial Narrow"/>
          <w:spacing w:val="6"/>
          <w:sz w:val="16"/>
          <w:szCs w:val="16"/>
        </w:rPr>
        <w:t xml:space="preserve"> </w:t>
      </w:r>
      <w:r w:rsidRPr="00395A50">
        <w:rPr>
          <w:rFonts w:ascii="Arial Narrow" w:eastAsia="Calibri" w:hAnsi="Arial Narrow"/>
          <w:sz w:val="16"/>
          <w:szCs w:val="16"/>
        </w:rPr>
        <w:t>the</w:t>
      </w:r>
      <w:r w:rsidRPr="00395A50">
        <w:rPr>
          <w:rFonts w:ascii="Arial Narrow" w:hAnsi="Arial Narrow"/>
          <w:spacing w:val="5"/>
          <w:sz w:val="16"/>
          <w:szCs w:val="16"/>
        </w:rPr>
        <w:t xml:space="preserve"> </w:t>
      </w:r>
      <w:r w:rsidRPr="00395A50">
        <w:rPr>
          <w:rFonts w:ascii="Arial Narrow" w:eastAsia="Calibri" w:hAnsi="Arial Narrow"/>
          <w:sz w:val="16"/>
          <w:szCs w:val="16"/>
        </w:rPr>
        <w:t>clover</w:t>
      </w:r>
      <w:r w:rsidRPr="00395A50">
        <w:rPr>
          <w:rFonts w:ascii="Arial Narrow" w:eastAsia="Arial" w:hAnsi="Arial Narrow"/>
          <w:sz w:val="16"/>
          <w:szCs w:val="16"/>
        </w:rPr>
        <w:t>-</w:t>
      </w:r>
      <w:r w:rsidRPr="00395A50">
        <w:rPr>
          <w:rFonts w:ascii="Arial Narrow" w:eastAsia="Calibri" w:hAnsi="Arial Narrow"/>
          <w:sz w:val="16"/>
          <w:szCs w:val="16"/>
        </w:rPr>
        <w:t>leaf</w:t>
      </w:r>
      <w:r w:rsidRPr="00395A50">
        <w:rPr>
          <w:rFonts w:ascii="Arial Narrow" w:hAnsi="Arial Narrow"/>
          <w:spacing w:val="5"/>
          <w:sz w:val="16"/>
          <w:szCs w:val="16"/>
        </w:rPr>
        <w:t xml:space="preserve"> </w:t>
      </w:r>
      <w:r w:rsidRPr="00395A50">
        <w:rPr>
          <w:rFonts w:ascii="Arial Narrow" w:eastAsia="Calibri" w:hAnsi="Arial Narrow"/>
          <w:sz w:val="16"/>
          <w:szCs w:val="16"/>
        </w:rPr>
        <w:t>pattern</w:t>
      </w:r>
      <w:r w:rsidRPr="00395A50">
        <w:rPr>
          <w:rFonts w:ascii="Arial Narrow" w:hAnsi="Arial Narrow"/>
          <w:spacing w:val="6"/>
          <w:sz w:val="16"/>
          <w:szCs w:val="16"/>
        </w:rPr>
        <w:t xml:space="preserve"> </w:t>
      </w:r>
      <w:r w:rsidRPr="00395A50">
        <w:rPr>
          <w:rFonts w:ascii="Arial Narrow" w:eastAsia="Calibri" w:hAnsi="Arial Narrow"/>
          <w:sz w:val="16"/>
          <w:szCs w:val="16"/>
        </w:rPr>
        <w:t>will</w:t>
      </w:r>
      <w:r w:rsidRPr="00395A50">
        <w:rPr>
          <w:rFonts w:ascii="Arial Narrow" w:hAnsi="Arial Narrow"/>
          <w:spacing w:val="5"/>
          <w:sz w:val="16"/>
          <w:szCs w:val="16"/>
        </w:rPr>
        <w:t xml:space="preserve"> </w:t>
      </w:r>
      <w:r w:rsidRPr="00395A50">
        <w:rPr>
          <w:rFonts w:ascii="Arial Narrow" w:eastAsia="Calibri" w:hAnsi="Arial Narrow"/>
          <w:sz w:val="16"/>
          <w:szCs w:val="16"/>
        </w:rPr>
        <w:t>result</w:t>
      </w:r>
      <w:r w:rsidRPr="00395A50">
        <w:rPr>
          <w:rFonts w:ascii="Arial Narrow" w:hAnsi="Arial Narrow"/>
          <w:spacing w:val="5"/>
          <w:sz w:val="16"/>
          <w:szCs w:val="16"/>
        </w:rPr>
        <w:t xml:space="preserve"> </w:t>
      </w:r>
      <w:r w:rsidRPr="00395A50">
        <w:rPr>
          <w:rFonts w:ascii="Arial Narrow" w:eastAsia="Calibri" w:hAnsi="Arial Narrow"/>
          <w:sz w:val="16"/>
          <w:szCs w:val="16"/>
        </w:rPr>
        <w:t>in</w:t>
      </w:r>
      <w:r w:rsidRPr="00395A50">
        <w:rPr>
          <w:rFonts w:ascii="Arial Narrow" w:hAnsi="Arial Narrow"/>
          <w:spacing w:val="5"/>
          <w:sz w:val="16"/>
          <w:szCs w:val="16"/>
        </w:rPr>
        <w:t xml:space="preserve"> </w:t>
      </w:r>
      <w:r w:rsidRPr="00395A50">
        <w:rPr>
          <w:rFonts w:ascii="Arial Narrow" w:eastAsia="Calibri" w:hAnsi="Arial Narrow"/>
          <w:sz w:val="16"/>
          <w:szCs w:val="16"/>
        </w:rPr>
        <w:t>a</w:t>
      </w:r>
      <w:r w:rsidRPr="00395A50">
        <w:rPr>
          <w:rFonts w:ascii="Arial Narrow" w:hAnsi="Arial Narrow"/>
          <w:spacing w:val="5"/>
          <w:sz w:val="16"/>
          <w:szCs w:val="16"/>
        </w:rPr>
        <w:t xml:space="preserve"> </w:t>
      </w:r>
      <w:r w:rsidRPr="00395A50">
        <w:rPr>
          <w:rFonts w:ascii="Arial Narrow" w:eastAsia="Calibri" w:hAnsi="Arial Narrow"/>
          <w:sz w:val="16"/>
          <w:szCs w:val="16"/>
        </w:rPr>
        <w:t>no</w:t>
      </w:r>
      <w:r w:rsidRPr="00395A50">
        <w:rPr>
          <w:rFonts w:ascii="Arial Narrow" w:hAnsi="Arial Narrow"/>
          <w:spacing w:val="5"/>
          <w:sz w:val="16"/>
          <w:szCs w:val="16"/>
        </w:rPr>
        <w:t xml:space="preserve"> </w:t>
      </w:r>
      <w:r w:rsidRPr="00395A50">
        <w:rPr>
          <w:rFonts w:ascii="Arial Narrow" w:eastAsia="Calibri" w:hAnsi="Arial Narrow"/>
          <w:sz w:val="16"/>
          <w:szCs w:val="16"/>
        </w:rPr>
        <w:t>time.</w:t>
      </w:r>
      <w:r w:rsidRPr="00395A50">
        <w:rPr>
          <w:rFonts w:ascii="Arial Narrow" w:hAnsi="Arial Narrow"/>
          <w:sz w:val="16"/>
          <w:szCs w:val="16"/>
        </w:rPr>
        <w:t xml:space="preserve"> </w:t>
      </w:r>
      <w:r w:rsidRPr="00395A50">
        <w:rPr>
          <w:rFonts w:ascii="Arial Narrow" w:hAnsi="Arial Narrow"/>
          <w:spacing w:val="10"/>
          <w:sz w:val="16"/>
          <w:szCs w:val="16"/>
        </w:rPr>
        <w:t xml:space="preserve"> </w:t>
      </w:r>
      <w:r w:rsidRPr="00395A50">
        <w:rPr>
          <w:rFonts w:ascii="Arial Narrow" w:eastAsia="Calibri" w:hAnsi="Arial Narrow"/>
          <w:sz w:val="16"/>
          <w:szCs w:val="16"/>
        </w:rPr>
        <w:t>A</w:t>
      </w:r>
      <w:r w:rsidRPr="00395A50">
        <w:rPr>
          <w:rFonts w:ascii="Arial Narrow" w:hAnsi="Arial Narrow"/>
          <w:spacing w:val="6"/>
          <w:sz w:val="16"/>
          <w:szCs w:val="16"/>
        </w:rPr>
        <w:t xml:space="preserve"> </w:t>
      </w:r>
      <w:r w:rsidRPr="00395A50">
        <w:rPr>
          <w:rFonts w:ascii="Arial Narrow" w:eastAsia="Calibri" w:hAnsi="Arial Narrow"/>
          <w:sz w:val="16"/>
          <w:szCs w:val="16"/>
        </w:rPr>
        <w:t>broken</w:t>
      </w:r>
      <w:r w:rsidRPr="00395A50">
        <w:rPr>
          <w:rFonts w:ascii="Arial Narrow" w:hAnsi="Arial Narrow"/>
          <w:spacing w:val="6"/>
          <w:sz w:val="16"/>
          <w:szCs w:val="16"/>
        </w:rPr>
        <w:t xml:space="preserve"> </w:t>
      </w:r>
      <w:r w:rsidRPr="00395A50">
        <w:rPr>
          <w:rFonts w:ascii="Arial Narrow" w:eastAsia="Calibri" w:hAnsi="Arial Narrow"/>
          <w:sz w:val="16"/>
          <w:szCs w:val="16"/>
        </w:rPr>
        <w:t>pattern</w:t>
      </w:r>
      <w:r w:rsidRPr="00395A50">
        <w:rPr>
          <w:rFonts w:ascii="Arial Narrow" w:hAnsi="Arial Narrow"/>
          <w:spacing w:val="6"/>
          <w:sz w:val="16"/>
          <w:szCs w:val="16"/>
        </w:rPr>
        <w:t xml:space="preserve"> </w:t>
      </w:r>
      <w:r w:rsidRPr="00395A50">
        <w:rPr>
          <w:rFonts w:ascii="Arial Narrow" w:eastAsia="Calibri" w:hAnsi="Arial Narrow"/>
          <w:sz w:val="16"/>
          <w:szCs w:val="16"/>
        </w:rPr>
        <w:t>shall</w:t>
      </w:r>
      <w:r w:rsidRPr="00395A50">
        <w:rPr>
          <w:rFonts w:ascii="Arial Narrow" w:hAnsi="Arial Narrow"/>
          <w:spacing w:val="5"/>
          <w:sz w:val="16"/>
          <w:szCs w:val="16"/>
        </w:rPr>
        <w:t xml:space="preserve"> </w:t>
      </w:r>
      <w:r w:rsidRPr="00395A50">
        <w:rPr>
          <w:rFonts w:ascii="Arial Narrow" w:eastAsia="Calibri" w:hAnsi="Arial Narrow"/>
          <w:sz w:val="16"/>
          <w:szCs w:val="16"/>
        </w:rPr>
        <w:t>be</w:t>
      </w:r>
      <w:r w:rsidRPr="00395A50">
        <w:rPr>
          <w:rFonts w:ascii="Arial Narrow" w:hAnsi="Arial Narrow"/>
          <w:spacing w:val="5"/>
          <w:sz w:val="16"/>
          <w:szCs w:val="16"/>
        </w:rPr>
        <w:t xml:space="preserve"> </w:t>
      </w:r>
      <w:r w:rsidRPr="00395A50">
        <w:rPr>
          <w:rFonts w:ascii="Arial Narrow" w:eastAsia="Calibri" w:hAnsi="Arial Narrow"/>
          <w:sz w:val="16"/>
          <w:szCs w:val="16"/>
        </w:rPr>
        <w:t>defin</w:t>
      </w:r>
      <w:r w:rsidRPr="00395A50">
        <w:rPr>
          <w:rFonts w:ascii="Arial Narrow" w:eastAsia="Calibri" w:hAnsi="Arial Narrow"/>
          <w:spacing w:val="-1"/>
          <w:sz w:val="16"/>
          <w:szCs w:val="16"/>
        </w:rPr>
        <w:t>e</w:t>
      </w:r>
      <w:r w:rsidRPr="00395A50">
        <w:rPr>
          <w:rFonts w:ascii="Arial Narrow" w:eastAsia="Calibri" w:hAnsi="Arial Narrow"/>
          <w:sz w:val="16"/>
          <w:szCs w:val="16"/>
        </w:rPr>
        <w:t>d</w:t>
      </w:r>
      <w:r w:rsidRPr="00395A50">
        <w:rPr>
          <w:rFonts w:ascii="Arial Narrow" w:hAnsi="Arial Narrow"/>
          <w:spacing w:val="5"/>
          <w:sz w:val="16"/>
          <w:szCs w:val="16"/>
        </w:rPr>
        <w:t xml:space="preserve"> </w:t>
      </w:r>
      <w:r w:rsidRPr="00395A50">
        <w:rPr>
          <w:rFonts w:ascii="Arial Narrow" w:eastAsia="Calibri" w:hAnsi="Arial Narrow"/>
          <w:sz w:val="16"/>
          <w:szCs w:val="16"/>
        </w:rPr>
        <w:t>as</w:t>
      </w:r>
      <w:r w:rsidRPr="00395A50">
        <w:rPr>
          <w:rFonts w:ascii="Arial Narrow" w:hAnsi="Arial Narrow"/>
          <w:spacing w:val="5"/>
          <w:sz w:val="16"/>
          <w:szCs w:val="16"/>
        </w:rPr>
        <w:t xml:space="preserve"> </w:t>
      </w:r>
      <w:r w:rsidRPr="00395A50">
        <w:rPr>
          <w:rFonts w:ascii="Arial Narrow" w:eastAsia="Calibri" w:hAnsi="Arial Narrow"/>
          <w:sz w:val="16"/>
          <w:szCs w:val="16"/>
        </w:rPr>
        <w:t>breaki</w:t>
      </w:r>
      <w:r w:rsidRPr="00395A50">
        <w:rPr>
          <w:rFonts w:ascii="Arial Narrow" w:eastAsia="Calibri" w:hAnsi="Arial Narrow"/>
          <w:spacing w:val="-1"/>
          <w:sz w:val="16"/>
          <w:szCs w:val="16"/>
        </w:rPr>
        <w:t>n</w:t>
      </w:r>
      <w:r w:rsidRPr="00395A50">
        <w:rPr>
          <w:rFonts w:ascii="Arial Narrow" w:eastAsia="Calibri" w:hAnsi="Arial Narrow"/>
          <w:sz w:val="16"/>
          <w:szCs w:val="16"/>
        </w:rPr>
        <w:t xml:space="preserve">g </w:t>
      </w:r>
      <w:r w:rsidRPr="00395A50">
        <w:rPr>
          <w:rFonts w:ascii="Arial Narrow" w:eastAsia="Calibri" w:hAnsi="Arial Narrow"/>
          <w:position w:val="1"/>
          <w:sz w:val="16"/>
          <w:szCs w:val="16"/>
        </w:rPr>
        <w:t>the</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forward</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motion</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to</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retrace</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the</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tracks</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to</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finish</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the</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pat</w:t>
      </w:r>
      <w:r w:rsidRPr="00395A50">
        <w:rPr>
          <w:rFonts w:ascii="Arial Narrow" w:eastAsia="Calibri" w:hAnsi="Arial Narrow"/>
          <w:spacing w:val="-1"/>
          <w:position w:val="1"/>
          <w:sz w:val="16"/>
          <w:szCs w:val="16"/>
        </w:rPr>
        <w:t>t</w:t>
      </w:r>
      <w:r w:rsidRPr="00395A50">
        <w:rPr>
          <w:rFonts w:ascii="Arial Narrow" w:eastAsia="Calibri" w:hAnsi="Arial Narrow"/>
          <w:position w:val="1"/>
          <w:sz w:val="16"/>
          <w:szCs w:val="16"/>
        </w:rPr>
        <w:t>ern</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or</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making</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more</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than</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the</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three</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turns</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of</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the</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clover</w:t>
      </w:r>
      <w:r w:rsidRPr="00395A50">
        <w:rPr>
          <w:rFonts w:ascii="Arial Narrow" w:eastAsia="Arial" w:hAnsi="Arial Narrow"/>
          <w:position w:val="1"/>
          <w:sz w:val="16"/>
          <w:szCs w:val="16"/>
        </w:rPr>
        <w:t>-</w:t>
      </w:r>
      <w:r w:rsidRPr="00395A50">
        <w:rPr>
          <w:rFonts w:ascii="Arial Narrow" w:eastAsia="Calibri" w:hAnsi="Arial Narrow"/>
          <w:position w:val="1"/>
          <w:sz w:val="16"/>
          <w:szCs w:val="16"/>
        </w:rPr>
        <w:t>leaf</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pattern</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or</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crossing</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the</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f</w:t>
      </w:r>
      <w:r w:rsidRPr="00395A50">
        <w:rPr>
          <w:rFonts w:ascii="Arial Narrow" w:eastAsia="Calibri" w:hAnsi="Arial Narrow"/>
          <w:spacing w:val="-2"/>
          <w:position w:val="1"/>
          <w:sz w:val="16"/>
          <w:szCs w:val="16"/>
        </w:rPr>
        <w:t>i</w:t>
      </w:r>
      <w:r w:rsidRPr="00395A50">
        <w:rPr>
          <w:rFonts w:ascii="Arial Narrow" w:eastAsia="Calibri" w:hAnsi="Arial Narrow"/>
          <w:position w:val="1"/>
          <w:sz w:val="16"/>
          <w:szCs w:val="16"/>
        </w:rPr>
        <w:t>nish</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line</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prior</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to</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completion</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of</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the</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run.</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If</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a</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contest</w:t>
      </w:r>
      <w:r w:rsidRPr="00395A50">
        <w:rPr>
          <w:rFonts w:ascii="Arial Narrow" w:eastAsia="Calibri" w:hAnsi="Arial Narrow"/>
          <w:spacing w:val="-1"/>
          <w:position w:val="1"/>
          <w:sz w:val="16"/>
          <w:szCs w:val="16"/>
        </w:rPr>
        <w:t>a</w:t>
      </w:r>
      <w:r w:rsidRPr="00395A50">
        <w:rPr>
          <w:rFonts w:ascii="Arial Narrow" w:eastAsia="Calibri" w:hAnsi="Arial Narrow"/>
          <w:position w:val="1"/>
          <w:sz w:val="16"/>
          <w:szCs w:val="16"/>
        </w:rPr>
        <w:t>nt</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runs</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by</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a</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barrel</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and</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has</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to back</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up</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or</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tu</w:t>
      </w:r>
      <w:r w:rsidRPr="00395A50">
        <w:rPr>
          <w:rFonts w:ascii="Arial Narrow" w:eastAsia="Calibri" w:hAnsi="Arial Narrow"/>
          <w:spacing w:val="-1"/>
          <w:position w:val="1"/>
          <w:sz w:val="16"/>
          <w:szCs w:val="16"/>
        </w:rPr>
        <w:t>r</w:t>
      </w:r>
      <w:r w:rsidRPr="00395A50">
        <w:rPr>
          <w:rFonts w:ascii="Arial Narrow" w:eastAsia="Calibri" w:hAnsi="Arial Narrow"/>
          <w:position w:val="1"/>
          <w:sz w:val="16"/>
          <w:szCs w:val="16"/>
        </w:rPr>
        <w:t>n</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around</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and</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retrace</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their</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t</w:t>
      </w:r>
      <w:r w:rsidRPr="00395A50">
        <w:rPr>
          <w:rFonts w:ascii="Arial Narrow" w:eastAsia="Calibri" w:hAnsi="Arial Narrow"/>
          <w:spacing w:val="-1"/>
          <w:position w:val="1"/>
          <w:sz w:val="16"/>
          <w:szCs w:val="16"/>
        </w:rPr>
        <w:t>r</w:t>
      </w:r>
      <w:r w:rsidRPr="00395A50">
        <w:rPr>
          <w:rFonts w:ascii="Arial Narrow" w:eastAsia="Calibri" w:hAnsi="Arial Narrow"/>
          <w:position w:val="1"/>
          <w:sz w:val="16"/>
          <w:szCs w:val="16"/>
        </w:rPr>
        <w:t>acks,</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this</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wou</w:t>
      </w:r>
      <w:r w:rsidRPr="00395A50">
        <w:rPr>
          <w:rFonts w:ascii="Arial Narrow" w:eastAsia="Calibri" w:hAnsi="Arial Narrow"/>
          <w:spacing w:val="-2"/>
          <w:position w:val="1"/>
          <w:sz w:val="16"/>
          <w:szCs w:val="16"/>
        </w:rPr>
        <w:t>l</w:t>
      </w:r>
      <w:r w:rsidRPr="00395A50">
        <w:rPr>
          <w:rFonts w:ascii="Arial Narrow" w:eastAsia="Calibri" w:hAnsi="Arial Narrow"/>
          <w:position w:val="1"/>
          <w:sz w:val="16"/>
          <w:szCs w:val="16"/>
        </w:rPr>
        <w:t>d</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be</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considered</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a</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broken</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pattern.</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There</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shall</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be</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no</w:t>
      </w:r>
      <w:r w:rsidRPr="00395A50">
        <w:rPr>
          <w:rFonts w:ascii="Arial Narrow" w:eastAsia="Calibri" w:hAnsi="Arial Narrow"/>
          <w:sz w:val="16"/>
          <w:szCs w:val="16"/>
        </w:rPr>
        <w:t xml:space="preserve"> </w:t>
      </w:r>
      <w:r w:rsidRPr="00395A50">
        <w:rPr>
          <w:rFonts w:ascii="Arial Narrow" w:eastAsia="Calibri" w:hAnsi="Arial Narrow"/>
          <w:position w:val="1"/>
          <w:sz w:val="16"/>
          <w:szCs w:val="16"/>
        </w:rPr>
        <w:t>circling</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of</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barrels</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and</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the</w:t>
      </w:r>
      <w:r w:rsidRPr="00395A50">
        <w:rPr>
          <w:rFonts w:ascii="Arial Narrow" w:hAnsi="Arial Narrow"/>
          <w:spacing w:val="-5"/>
          <w:position w:val="1"/>
          <w:sz w:val="16"/>
          <w:szCs w:val="16"/>
        </w:rPr>
        <w:t xml:space="preserve"> </w:t>
      </w:r>
      <w:r w:rsidRPr="00395A50">
        <w:rPr>
          <w:rFonts w:ascii="Arial Narrow" w:eastAsia="Calibri" w:hAnsi="Arial Narrow"/>
          <w:spacing w:val="-1"/>
          <w:position w:val="1"/>
          <w:sz w:val="16"/>
          <w:szCs w:val="16"/>
        </w:rPr>
        <w:t>r</w:t>
      </w:r>
      <w:r w:rsidRPr="00395A50">
        <w:rPr>
          <w:rFonts w:ascii="Arial Narrow" w:eastAsia="Calibri" w:hAnsi="Arial Narrow"/>
          <w:position w:val="1"/>
          <w:sz w:val="16"/>
          <w:szCs w:val="16"/>
        </w:rPr>
        <w:t>un</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shall</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be</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comp</w:t>
      </w:r>
      <w:r w:rsidRPr="00395A50">
        <w:rPr>
          <w:rFonts w:ascii="Arial Narrow" w:eastAsia="Calibri" w:hAnsi="Arial Narrow"/>
          <w:spacing w:val="-2"/>
          <w:position w:val="1"/>
          <w:sz w:val="16"/>
          <w:szCs w:val="16"/>
        </w:rPr>
        <w:t>l</w:t>
      </w:r>
      <w:r w:rsidRPr="00395A50">
        <w:rPr>
          <w:rFonts w:ascii="Arial Narrow" w:eastAsia="Calibri" w:hAnsi="Arial Narrow"/>
          <w:position w:val="1"/>
          <w:sz w:val="16"/>
          <w:szCs w:val="16"/>
        </w:rPr>
        <w:t>eted</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at</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race</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speed</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or</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remove</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yourself</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from</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arena.</w:t>
      </w:r>
      <w:r w:rsidRPr="00395A50">
        <w:rPr>
          <w:rFonts w:ascii="Arial Narrow" w:hAnsi="Arial Narrow"/>
          <w:spacing w:val="40"/>
          <w:position w:val="1"/>
          <w:sz w:val="16"/>
          <w:szCs w:val="16"/>
        </w:rPr>
        <w:t xml:space="preserve"> </w:t>
      </w:r>
      <w:r w:rsidRPr="00395A50">
        <w:rPr>
          <w:rFonts w:ascii="Arial Narrow" w:eastAsia="Calibri" w:hAnsi="Arial Narrow"/>
          <w:position w:val="1"/>
          <w:sz w:val="16"/>
          <w:szCs w:val="16"/>
        </w:rPr>
        <w:t>Failure</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to</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do</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so will</w:t>
      </w:r>
      <w:r w:rsidRPr="00395A50">
        <w:rPr>
          <w:rFonts w:ascii="Arial Narrow" w:hAnsi="Arial Narrow"/>
          <w:spacing w:val="-5"/>
          <w:position w:val="1"/>
          <w:sz w:val="16"/>
          <w:szCs w:val="16"/>
        </w:rPr>
        <w:t xml:space="preserve"> </w:t>
      </w:r>
      <w:r w:rsidRPr="00395A50">
        <w:rPr>
          <w:rFonts w:ascii="Arial Narrow" w:eastAsia="Calibri" w:hAnsi="Arial Narrow"/>
          <w:position w:val="1"/>
          <w:sz w:val="16"/>
          <w:szCs w:val="16"/>
        </w:rPr>
        <w:t>result</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in</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a</w:t>
      </w:r>
      <w:r w:rsidRPr="00395A50">
        <w:rPr>
          <w:rFonts w:ascii="Arial Narrow" w:hAnsi="Arial Narrow"/>
          <w:spacing w:val="-6"/>
          <w:position w:val="1"/>
          <w:sz w:val="16"/>
          <w:szCs w:val="16"/>
        </w:rPr>
        <w:t xml:space="preserve"> </w:t>
      </w:r>
      <w:r w:rsidRPr="00395A50">
        <w:rPr>
          <w:rFonts w:ascii="Arial Narrow" w:eastAsia="Calibri" w:hAnsi="Arial Narrow"/>
          <w:position w:val="1"/>
          <w:sz w:val="16"/>
          <w:szCs w:val="16"/>
        </w:rPr>
        <w:t>$</w:t>
      </w:r>
      <w:r w:rsidRPr="00395A50">
        <w:rPr>
          <w:rFonts w:ascii="Arial Narrow" w:eastAsia="Calibri" w:hAnsi="Arial Narrow"/>
          <w:spacing w:val="-1"/>
          <w:position w:val="1"/>
          <w:sz w:val="16"/>
          <w:szCs w:val="16"/>
        </w:rPr>
        <w:t>5</w:t>
      </w:r>
      <w:r w:rsidRPr="00395A50">
        <w:rPr>
          <w:rFonts w:ascii="Arial Narrow" w:eastAsia="Calibri" w:hAnsi="Arial Narrow"/>
          <w:position w:val="1"/>
          <w:sz w:val="16"/>
          <w:szCs w:val="16"/>
        </w:rPr>
        <w:t>0.</w:t>
      </w:r>
      <w:r w:rsidRPr="00395A50">
        <w:rPr>
          <w:rFonts w:ascii="Arial Narrow" w:eastAsia="Calibri" w:hAnsi="Arial Narrow"/>
          <w:spacing w:val="-1"/>
          <w:position w:val="1"/>
          <w:sz w:val="16"/>
          <w:szCs w:val="16"/>
        </w:rPr>
        <w:t>0</w:t>
      </w:r>
      <w:r w:rsidRPr="00395A50">
        <w:rPr>
          <w:rFonts w:ascii="Arial Narrow" w:eastAsia="Calibri" w:hAnsi="Arial Narrow"/>
          <w:position w:val="1"/>
          <w:sz w:val="16"/>
          <w:szCs w:val="16"/>
        </w:rPr>
        <w:t>0</w:t>
      </w:r>
      <w:r w:rsidRPr="00395A50">
        <w:rPr>
          <w:rFonts w:ascii="Arial Narrow" w:hAnsi="Arial Narrow"/>
          <w:spacing w:val="-4"/>
          <w:position w:val="1"/>
          <w:sz w:val="16"/>
          <w:szCs w:val="16"/>
        </w:rPr>
        <w:t xml:space="preserve"> </w:t>
      </w:r>
      <w:r w:rsidRPr="00395A50">
        <w:rPr>
          <w:rFonts w:ascii="Arial Narrow" w:eastAsia="Calibri" w:hAnsi="Arial Narrow"/>
          <w:position w:val="1"/>
          <w:sz w:val="16"/>
          <w:szCs w:val="16"/>
        </w:rPr>
        <w:t>fine.</w:t>
      </w:r>
      <w:r w:rsidRPr="00395A50">
        <w:rPr>
          <w:rFonts w:ascii="Arial Narrow" w:hAnsi="Arial Narrow"/>
          <w:spacing w:val="-6"/>
          <w:position w:val="1"/>
          <w:sz w:val="16"/>
          <w:szCs w:val="16"/>
        </w:rPr>
        <w:t xml:space="preserve"> </w:t>
      </w:r>
      <w:r w:rsidR="00661A71" w:rsidRPr="00395A50">
        <w:rPr>
          <w:rFonts w:ascii="Arial Narrow" w:hAnsi="Arial Narrow"/>
          <w:spacing w:val="-6"/>
          <w:position w:val="1"/>
          <w:sz w:val="16"/>
          <w:szCs w:val="16"/>
        </w:rPr>
        <w:t xml:space="preserve">Run in arena only. No circling before you </w:t>
      </w:r>
      <w:proofErr w:type="gramStart"/>
      <w:r w:rsidR="00661A71" w:rsidRPr="00395A50">
        <w:rPr>
          <w:rFonts w:ascii="Arial Narrow" w:hAnsi="Arial Narrow"/>
          <w:spacing w:val="-6"/>
          <w:position w:val="1"/>
          <w:sz w:val="16"/>
          <w:szCs w:val="16"/>
        </w:rPr>
        <w:t>run</w:t>
      </w:r>
      <w:proofErr w:type="gramEnd"/>
      <w:r w:rsidR="00661A71" w:rsidRPr="00395A50">
        <w:rPr>
          <w:rFonts w:ascii="Arial Narrow" w:hAnsi="Arial Narrow"/>
          <w:spacing w:val="-6"/>
          <w:position w:val="1"/>
          <w:sz w:val="16"/>
          <w:szCs w:val="16"/>
        </w:rPr>
        <w:t xml:space="preserve"> in the arena.</w:t>
      </w:r>
    </w:p>
    <w:p w:rsidR="00062987" w:rsidRPr="00395A50" w:rsidRDefault="00062987" w:rsidP="00395A50">
      <w:pPr>
        <w:rPr>
          <w:rFonts w:ascii="Arial Narrow" w:eastAsia="Calibri" w:hAnsi="Arial Narrow"/>
          <w:sz w:val="16"/>
          <w:szCs w:val="16"/>
        </w:rPr>
      </w:pPr>
      <w:r w:rsidRPr="00395A50">
        <w:rPr>
          <w:rFonts w:ascii="Arial Narrow" w:eastAsia="Calibri" w:hAnsi="Arial Narrow"/>
          <w:sz w:val="16"/>
          <w:szCs w:val="16"/>
        </w:rPr>
        <w:t>7.</w:t>
      </w:r>
      <w:r w:rsidRPr="00395A50">
        <w:rPr>
          <w:rFonts w:ascii="Arial Narrow" w:hAnsi="Arial Narrow"/>
          <w:spacing w:val="-5"/>
          <w:sz w:val="16"/>
          <w:szCs w:val="16"/>
        </w:rPr>
        <w:t xml:space="preserve"> </w:t>
      </w:r>
      <w:r w:rsidRPr="00395A50">
        <w:rPr>
          <w:rFonts w:ascii="Arial Narrow" w:eastAsia="Calibri" w:hAnsi="Arial Narrow"/>
          <w:sz w:val="16"/>
          <w:szCs w:val="16"/>
        </w:rPr>
        <w:t>A</w:t>
      </w:r>
      <w:r w:rsidRPr="00395A50">
        <w:rPr>
          <w:rFonts w:ascii="Arial Narrow" w:hAnsi="Arial Narrow"/>
          <w:spacing w:val="6"/>
          <w:sz w:val="16"/>
          <w:szCs w:val="16"/>
        </w:rPr>
        <w:t xml:space="preserve"> </w:t>
      </w:r>
      <w:r w:rsidRPr="00395A50">
        <w:rPr>
          <w:rFonts w:ascii="Arial Narrow" w:eastAsia="Calibri" w:hAnsi="Arial Narrow"/>
          <w:sz w:val="16"/>
          <w:szCs w:val="16"/>
        </w:rPr>
        <w:t>tipped</w:t>
      </w:r>
      <w:r w:rsidRPr="00395A50">
        <w:rPr>
          <w:rFonts w:ascii="Arial Narrow" w:hAnsi="Arial Narrow"/>
          <w:spacing w:val="4"/>
          <w:sz w:val="16"/>
          <w:szCs w:val="16"/>
        </w:rPr>
        <w:t xml:space="preserve"> </w:t>
      </w:r>
      <w:r w:rsidRPr="00395A50">
        <w:rPr>
          <w:rFonts w:ascii="Arial Narrow" w:eastAsia="Calibri" w:hAnsi="Arial Narrow"/>
          <w:sz w:val="16"/>
          <w:szCs w:val="16"/>
        </w:rPr>
        <w:t>ba</w:t>
      </w:r>
      <w:r w:rsidRPr="00395A50">
        <w:rPr>
          <w:rFonts w:ascii="Arial Narrow" w:eastAsia="Calibri" w:hAnsi="Arial Narrow"/>
          <w:spacing w:val="-1"/>
          <w:sz w:val="16"/>
          <w:szCs w:val="16"/>
        </w:rPr>
        <w:t>r</w:t>
      </w:r>
      <w:r w:rsidRPr="00395A50">
        <w:rPr>
          <w:rFonts w:ascii="Arial Narrow" w:eastAsia="Calibri" w:hAnsi="Arial Narrow"/>
          <w:sz w:val="16"/>
          <w:szCs w:val="16"/>
        </w:rPr>
        <w:t>rel</w:t>
      </w:r>
      <w:r w:rsidRPr="00395A50">
        <w:rPr>
          <w:rFonts w:ascii="Arial Narrow" w:hAnsi="Arial Narrow"/>
          <w:spacing w:val="5"/>
          <w:sz w:val="16"/>
          <w:szCs w:val="16"/>
        </w:rPr>
        <w:t xml:space="preserve"> </w:t>
      </w:r>
      <w:r w:rsidRPr="00395A50">
        <w:rPr>
          <w:rFonts w:ascii="Arial Narrow" w:eastAsia="Calibri" w:hAnsi="Arial Narrow"/>
          <w:sz w:val="16"/>
          <w:szCs w:val="16"/>
        </w:rPr>
        <w:t>will</w:t>
      </w:r>
      <w:r w:rsidRPr="00395A50">
        <w:rPr>
          <w:rFonts w:ascii="Arial Narrow" w:hAnsi="Arial Narrow"/>
          <w:spacing w:val="6"/>
          <w:sz w:val="16"/>
          <w:szCs w:val="16"/>
        </w:rPr>
        <w:t xml:space="preserve"> </w:t>
      </w:r>
      <w:r w:rsidRPr="00395A50">
        <w:rPr>
          <w:rFonts w:ascii="Arial Narrow" w:eastAsia="Calibri" w:hAnsi="Arial Narrow"/>
          <w:sz w:val="16"/>
          <w:szCs w:val="16"/>
        </w:rPr>
        <w:t>be plus 5.</w:t>
      </w:r>
    </w:p>
    <w:p w:rsidR="00062987" w:rsidRPr="00661A71" w:rsidRDefault="00062987" w:rsidP="00661A71">
      <w:pPr>
        <w:spacing w:line="200" w:lineRule="exact"/>
        <w:ind w:left="120" w:right="737"/>
        <w:rPr>
          <w:rFonts w:ascii="Arial Narrow" w:eastAsia="Calibri" w:hAnsi="Arial Narrow" w:cs="Arial"/>
          <w:sz w:val="16"/>
          <w:szCs w:val="16"/>
        </w:rPr>
      </w:pPr>
      <w:r w:rsidRPr="00661A71">
        <w:rPr>
          <w:rFonts w:ascii="Arial Narrow" w:eastAsia="Calibri" w:hAnsi="Arial Narrow" w:cs="Arial"/>
          <w:sz w:val="16"/>
          <w:szCs w:val="16"/>
        </w:rPr>
        <w:t>8.</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Prior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performa</w:t>
      </w:r>
      <w:r w:rsidRPr="00661A71">
        <w:rPr>
          <w:rFonts w:ascii="Arial Narrow" w:eastAsia="Calibri" w:hAnsi="Arial Narrow" w:cs="Arial"/>
          <w:spacing w:val="-1"/>
          <w:sz w:val="16"/>
          <w:szCs w:val="16"/>
        </w:rPr>
        <w:t>n</w:t>
      </w:r>
      <w:r w:rsidRPr="00661A71">
        <w:rPr>
          <w:rFonts w:ascii="Arial Narrow" w:eastAsia="Calibri" w:hAnsi="Arial Narrow" w:cs="Arial"/>
          <w:sz w:val="16"/>
          <w:szCs w:val="16"/>
        </w:rPr>
        <w:t>ces,</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barrels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shall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not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set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stakes</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markers,</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unless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done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z w:val="16"/>
          <w:szCs w:val="16"/>
        </w:rPr>
        <w:t xml:space="preserve"> </w:t>
      </w:r>
      <w:r w:rsidRPr="00661A71">
        <w:rPr>
          <w:rFonts w:ascii="Arial Narrow" w:eastAsia="Calibri" w:hAnsi="Arial Narrow" w:cs="Arial"/>
          <w:sz w:val="16"/>
          <w:szCs w:val="16"/>
        </w:rPr>
        <w:t>committee.</w:t>
      </w:r>
    </w:p>
    <w:p w:rsidR="00062987" w:rsidRPr="00661A71" w:rsidRDefault="00062987" w:rsidP="00661A71">
      <w:pPr>
        <w:spacing w:line="196" w:lineRule="auto"/>
        <w:ind w:left="120" w:right="446"/>
        <w:jc w:val="both"/>
        <w:rPr>
          <w:rFonts w:ascii="Arial Narrow" w:eastAsia="Calibri" w:hAnsi="Arial Narrow" w:cs="Arial"/>
          <w:sz w:val="16"/>
          <w:szCs w:val="16"/>
        </w:rPr>
      </w:pPr>
      <w:r w:rsidRPr="00661A71">
        <w:rPr>
          <w:rFonts w:ascii="Arial Narrow" w:eastAsia="Calibri" w:hAnsi="Arial Narrow" w:cs="Arial"/>
          <w:sz w:val="16"/>
          <w:szCs w:val="16"/>
        </w:rPr>
        <w:t>9.</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electric</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time</w:t>
      </w:r>
      <w:r w:rsidRPr="00661A71">
        <w:rPr>
          <w:rFonts w:ascii="Arial Narrow" w:eastAsia="Calibri" w:hAnsi="Arial Narrow" w:cs="Arial"/>
          <w:sz w:val="16"/>
          <w:szCs w:val="16"/>
        </w:rPr>
        <w:t>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w:t>
      </w:r>
      <w:r w:rsidRPr="00661A71">
        <w:rPr>
          <w:rFonts w:ascii="Arial Narrow" w:eastAsia="Calibri" w:hAnsi="Arial Narrow" w:cs="Arial"/>
          <w:spacing w:val="1"/>
          <w:sz w:val="16"/>
          <w:szCs w:val="16"/>
        </w:rPr>
        <w:t>l</w:t>
      </w:r>
      <w:r w:rsidRPr="00661A71">
        <w:rPr>
          <w:rFonts w:ascii="Arial Narrow" w:eastAsia="Calibri" w:hAnsi="Arial Narrow" w:cs="Arial"/>
          <w:sz w:val="16"/>
          <w:szCs w:val="16"/>
        </w:rPr>
        <w:t>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used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for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runs,</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race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timed</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1</w:t>
      </w:r>
      <w:r w:rsidRPr="00661A71">
        <w:rPr>
          <w:rFonts w:ascii="Arial Narrow" w:eastAsia="Calibri" w:hAnsi="Arial Narrow" w:cs="Arial"/>
          <w:spacing w:val="-1"/>
          <w:sz w:val="16"/>
          <w:szCs w:val="16"/>
        </w:rPr>
        <w:t>0</w:t>
      </w:r>
      <w:r w:rsidRPr="00661A71">
        <w:rPr>
          <w:rFonts w:ascii="Arial Narrow" w:eastAsia="Calibri" w:hAnsi="Arial Narrow" w:cs="Arial"/>
          <w:sz w:val="16"/>
          <w:szCs w:val="16"/>
        </w:rPr>
        <w:t>0</w:t>
      </w:r>
      <w:r w:rsidRPr="00661A71">
        <w:rPr>
          <w:rFonts w:ascii="Arial Narrow" w:eastAsia="Calibri" w:hAnsi="Arial Narrow" w:cs="Arial"/>
          <w:spacing w:val="1"/>
          <w:sz w:val="16"/>
          <w:szCs w:val="16"/>
        </w:rPr>
        <w:t>0</w:t>
      </w:r>
      <w:r w:rsidRPr="00661A71">
        <w:rPr>
          <w:rFonts w:ascii="Arial Narrow" w:eastAsia="Calibri" w:hAnsi="Arial Narrow" w:cs="Arial"/>
          <w:sz w:val="16"/>
          <w:szCs w:val="16"/>
        </w:rPr>
        <w:t>th</w:t>
      </w:r>
      <w:r w:rsidRPr="00661A71">
        <w:rPr>
          <w:rFonts w:ascii="Arial Narrow" w:hAnsi="Arial Narrow" w:cs="Arial"/>
          <w:spacing w:val="21"/>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second.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w:t>
      </w:r>
      <w:r w:rsidRPr="00661A71">
        <w:rPr>
          <w:rFonts w:ascii="Arial Narrow" w:eastAsia="Calibri" w:hAnsi="Arial Narrow" w:cs="Arial"/>
          <w:spacing w:val="-1"/>
          <w:sz w:val="16"/>
          <w:szCs w:val="16"/>
        </w:rPr>
        <w:t>ho</w:t>
      </w:r>
      <w:r w:rsidRPr="00661A71">
        <w:rPr>
          <w:rFonts w:ascii="Arial Narrow" w:eastAsia="Calibri" w:hAnsi="Arial Narrow" w:cs="Arial"/>
          <w:sz w:val="16"/>
          <w:szCs w:val="16"/>
        </w:rPr>
        <w:t>uld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z w:val="16"/>
          <w:szCs w:val="16"/>
        </w:rPr>
        <w:t xml:space="preserve"> </w:t>
      </w:r>
      <w:r w:rsidRPr="00661A71">
        <w:rPr>
          <w:rFonts w:ascii="Arial Narrow" w:eastAsia="Calibri" w:hAnsi="Arial Narrow" w:cs="Arial"/>
          <w:sz w:val="16"/>
          <w:szCs w:val="16"/>
        </w:rPr>
        <w:t>timer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malfunc</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ion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rerun</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given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at</w:t>
      </w:r>
      <w:r w:rsidRPr="00661A71">
        <w:rPr>
          <w:rFonts w:ascii="Arial Narrow" w:hAnsi="Arial Narrow" w:cs="Arial"/>
          <w:spacing w:val="-4"/>
          <w:sz w:val="16"/>
          <w:szCs w:val="16"/>
        </w:rPr>
        <w:t xml:space="preserve"> </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he</w:t>
      </w:r>
      <w:r w:rsidRPr="00661A71">
        <w:rPr>
          <w:rFonts w:ascii="Arial Narrow" w:hAnsi="Arial Narrow" w:cs="Arial"/>
          <w:spacing w:val="-4"/>
          <w:sz w:val="16"/>
          <w:szCs w:val="16"/>
        </w:rPr>
        <w:t xml:space="preserve"> </w:t>
      </w:r>
      <w:r w:rsidRPr="00661A71">
        <w:rPr>
          <w:rFonts w:ascii="Arial Narrow" w:eastAsia="Calibri" w:hAnsi="Arial Narrow" w:cs="Arial"/>
          <w:spacing w:val="-1"/>
          <w:sz w:val="16"/>
          <w:szCs w:val="16"/>
        </w:rPr>
        <w:t>en</w:t>
      </w:r>
      <w:r w:rsidRPr="00661A71">
        <w:rPr>
          <w:rFonts w:ascii="Arial Narrow" w:eastAsia="Calibri" w:hAnsi="Arial Narrow" w:cs="Arial"/>
          <w:sz w:val="16"/>
          <w:szCs w:val="16"/>
        </w:rPr>
        <w:t>d</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r</w:t>
      </w:r>
      <w:r w:rsidRPr="00661A71">
        <w:rPr>
          <w:rFonts w:ascii="Arial Narrow" w:eastAsia="Calibri" w:hAnsi="Arial Narrow" w:cs="Arial"/>
          <w:sz w:val="16"/>
          <w:szCs w:val="16"/>
        </w:rPr>
        <w:t>ace.</w:t>
      </w:r>
      <w:r w:rsidRPr="00661A71">
        <w:rPr>
          <w:rFonts w:ascii="Arial Narrow" w:hAnsi="Arial Narrow" w:cs="Arial"/>
          <w:sz w:val="16"/>
          <w:szCs w:val="16"/>
        </w:rPr>
        <w:t xml:space="preserve"> </w:t>
      </w:r>
      <w:r w:rsidRPr="00661A71">
        <w:rPr>
          <w:rFonts w:ascii="Arial Narrow" w:hAnsi="Arial Narrow" w:cs="Arial"/>
          <w:spacing w:val="10"/>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event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rerun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is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grant</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any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penalties</w:t>
      </w:r>
      <w:r w:rsidRPr="00661A71">
        <w:rPr>
          <w:rFonts w:ascii="Arial Narrow" w:hAnsi="Arial Narrow" w:cs="Arial"/>
          <w:sz w:val="16"/>
          <w:szCs w:val="16"/>
        </w:rPr>
        <w:t xml:space="preserve"> </w:t>
      </w:r>
      <w:r w:rsidRPr="00661A71">
        <w:rPr>
          <w:rFonts w:ascii="Arial Narrow" w:eastAsia="Calibri" w:hAnsi="Arial Narrow" w:cs="Arial"/>
          <w:sz w:val="16"/>
          <w:szCs w:val="16"/>
        </w:rPr>
        <w:t>incurred</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duri</w:t>
      </w:r>
      <w:r w:rsidRPr="00661A71">
        <w:rPr>
          <w:rFonts w:ascii="Arial Narrow" w:eastAsia="Calibri" w:hAnsi="Arial Narrow" w:cs="Arial"/>
          <w:spacing w:val="-1"/>
          <w:sz w:val="16"/>
          <w:szCs w:val="16"/>
        </w:rPr>
        <w:t>n</w:t>
      </w:r>
      <w:r w:rsidRPr="00661A71">
        <w:rPr>
          <w:rFonts w:ascii="Arial Narrow" w:eastAsia="Calibri" w:hAnsi="Arial Narrow" w:cs="Arial"/>
          <w:sz w:val="16"/>
          <w:szCs w:val="16"/>
        </w:rPr>
        <w:t>g</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original</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r</w:t>
      </w:r>
      <w:r w:rsidRPr="00661A71">
        <w:rPr>
          <w:rFonts w:ascii="Arial Narrow" w:eastAsia="Calibri" w:hAnsi="Arial Narrow" w:cs="Arial"/>
          <w:sz w:val="16"/>
          <w:szCs w:val="16"/>
        </w:rPr>
        <w:t>un</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added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rerun.</w:t>
      </w:r>
      <w:r w:rsidR="001C15F2" w:rsidRPr="00661A71">
        <w:rPr>
          <w:rFonts w:ascii="Arial Narrow" w:eastAsia="Calibri" w:hAnsi="Arial Narrow" w:cs="Arial"/>
          <w:sz w:val="16"/>
          <w:szCs w:val="16"/>
        </w:rPr>
        <w:t xml:space="preserve"> The barrel markers</w:t>
      </w:r>
      <w:r w:rsidR="00DB3077" w:rsidRPr="00661A71">
        <w:rPr>
          <w:rFonts w:ascii="Arial Narrow" w:eastAsia="Calibri" w:hAnsi="Arial Narrow" w:cs="Arial"/>
          <w:sz w:val="16"/>
          <w:szCs w:val="16"/>
        </w:rPr>
        <w:t xml:space="preserve"> </w:t>
      </w:r>
      <w:r w:rsidR="001C15F2" w:rsidRPr="00661A71">
        <w:rPr>
          <w:rFonts w:ascii="Arial Narrow" w:eastAsia="Calibri" w:hAnsi="Arial Narrow" w:cs="Arial"/>
          <w:sz w:val="16"/>
          <w:szCs w:val="16"/>
        </w:rPr>
        <w:t>(</w:t>
      </w:r>
      <w:proofErr w:type="gramStart"/>
      <w:r w:rsidR="00DB3077" w:rsidRPr="00661A71">
        <w:rPr>
          <w:rFonts w:ascii="Arial Narrow" w:eastAsia="Calibri" w:hAnsi="Arial Narrow" w:cs="Arial"/>
          <w:sz w:val="16"/>
          <w:szCs w:val="16"/>
        </w:rPr>
        <w:t>laser’s</w:t>
      </w:r>
      <w:proofErr w:type="gramEnd"/>
      <w:r w:rsidR="001C15F2" w:rsidRPr="00661A71">
        <w:rPr>
          <w:rFonts w:ascii="Arial Narrow" w:eastAsia="Calibri" w:hAnsi="Arial Narrow" w:cs="Arial"/>
          <w:sz w:val="16"/>
          <w:szCs w:val="16"/>
        </w:rPr>
        <w:t>) are placed in the middle of the barrels</w:t>
      </w:r>
      <w:r w:rsidR="00CE16CE" w:rsidRPr="00661A71">
        <w:rPr>
          <w:rFonts w:ascii="Arial Narrow" w:eastAsia="Calibri" w:hAnsi="Arial Narrow" w:cs="Arial"/>
          <w:sz w:val="16"/>
          <w:szCs w:val="16"/>
        </w:rPr>
        <w:t xml:space="preserve"> as per WPRA rule.</w:t>
      </w:r>
    </w:p>
    <w:p w:rsidR="00062987" w:rsidRPr="00661A71" w:rsidRDefault="00062987" w:rsidP="00661A71">
      <w:pPr>
        <w:spacing w:line="200" w:lineRule="exact"/>
        <w:ind w:left="120" w:right="283"/>
        <w:rPr>
          <w:rFonts w:ascii="Arial Narrow" w:eastAsia="Calibri" w:hAnsi="Arial Narrow" w:cs="Arial"/>
          <w:sz w:val="16"/>
          <w:szCs w:val="16"/>
        </w:rPr>
      </w:pPr>
      <w:r w:rsidRPr="00661A71">
        <w:rPr>
          <w:rFonts w:ascii="Arial Narrow" w:eastAsia="Calibri" w:hAnsi="Arial Narrow" w:cs="Arial"/>
          <w:sz w:val="16"/>
          <w:szCs w:val="16"/>
        </w:rPr>
        <w:t>10.</w:t>
      </w:r>
      <w:r w:rsidRPr="00661A71">
        <w:rPr>
          <w:rFonts w:ascii="Arial Narrow" w:hAnsi="Arial Narrow" w:cs="Arial"/>
          <w:spacing w:val="-5"/>
          <w:sz w:val="16"/>
          <w:szCs w:val="16"/>
        </w:rPr>
        <w:t xml:space="preserve"> </w:t>
      </w:r>
      <w:r w:rsidRPr="00661A71">
        <w:rPr>
          <w:rFonts w:ascii="Arial Narrow" w:eastAsia="Calibri" w:hAnsi="Arial Narrow" w:cs="Arial"/>
          <w:spacing w:val="-2"/>
          <w:sz w:val="16"/>
          <w:szCs w:val="16"/>
        </w:rPr>
        <w:t>T</w:t>
      </w:r>
      <w:r w:rsidRPr="00661A71">
        <w:rPr>
          <w:rFonts w:ascii="Arial Narrow" w:eastAsia="Calibri" w:hAnsi="Arial Narrow" w:cs="Arial"/>
          <w:sz w:val="16"/>
          <w:szCs w:val="16"/>
        </w:rPr>
        <w:t>here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NO</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reruns</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given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if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horse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falls,</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is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pull</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up</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b</w:t>
      </w:r>
      <w:r w:rsidRPr="00661A71">
        <w:rPr>
          <w:rFonts w:ascii="Arial Narrow" w:eastAsia="Calibri" w:hAnsi="Arial Narrow" w:cs="Arial"/>
          <w:sz w:val="16"/>
          <w:szCs w:val="16"/>
        </w:rPr>
        <w: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rid</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due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malfun</w:t>
      </w:r>
      <w:r w:rsidRPr="00661A71">
        <w:rPr>
          <w:rFonts w:ascii="Arial Narrow" w:eastAsia="Calibri" w:hAnsi="Arial Narrow" w:cs="Arial"/>
          <w:spacing w:val="-1"/>
          <w:sz w:val="16"/>
          <w:szCs w:val="16"/>
        </w:rPr>
        <w:t>c</w:t>
      </w:r>
      <w:r w:rsidRPr="00661A71">
        <w:rPr>
          <w:rFonts w:ascii="Arial Narrow" w:eastAsia="Calibri" w:hAnsi="Arial Narrow" w:cs="Arial"/>
          <w:sz w:val="16"/>
          <w:szCs w:val="16"/>
        </w:rPr>
        <w:t>tion</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contestant</w:t>
      </w:r>
      <w:r w:rsidRPr="00661A71">
        <w:rPr>
          <w:rFonts w:ascii="Arial Narrow" w:eastAsia="Calibri" w:hAnsi="Arial Narrow" w:cs="Arial"/>
          <w:spacing w:val="1"/>
          <w:sz w:val="16"/>
          <w:szCs w:val="16"/>
        </w:rPr>
        <w:t>’</w:t>
      </w:r>
      <w:r w:rsidRPr="00661A71">
        <w:rPr>
          <w:rFonts w:ascii="Arial Narrow" w:eastAsia="Calibri" w:hAnsi="Arial Narrow" w:cs="Arial"/>
          <w:sz w:val="16"/>
          <w:szCs w:val="16"/>
        </w:rPr>
        <w:t>s</w:t>
      </w:r>
      <w:r w:rsidRPr="00661A71">
        <w:rPr>
          <w:rFonts w:ascii="Arial Narrow" w:hAnsi="Arial Narrow" w:cs="Arial"/>
          <w:sz w:val="16"/>
          <w:szCs w:val="16"/>
        </w:rPr>
        <w:t xml:space="preserve"> </w:t>
      </w:r>
      <w:r w:rsidRPr="00661A71">
        <w:rPr>
          <w:rFonts w:ascii="Arial Narrow" w:eastAsia="Calibri" w:hAnsi="Arial Narrow" w:cs="Arial"/>
          <w:sz w:val="16"/>
          <w:szCs w:val="16"/>
        </w:rPr>
        <w:t>equipm</w:t>
      </w:r>
      <w:r w:rsidRPr="00661A71">
        <w:rPr>
          <w:rFonts w:ascii="Arial Narrow" w:eastAsia="Calibri" w:hAnsi="Arial Narrow" w:cs="Arial"/>
          <w:spacing w:val="-1"/>
          <w:sz w:val="16"/>
          <w:szCs w:val="16"/>
        </w:rPr>
        <w:t>e</w:t>
      </w:r>
      <w:r w:rsidRPr="00661A71">
        <w:rPr>
          <w:rFonts w:ascii="Arial Narrow" w:eastAsia="Calibri" w:hAnsi="Arial Narrow" w:cs="Arial"/>
          <w:sz w:val="16"/>
          <w:szCs w:val="16"/>
        </w:rPr>
        <w:t>nt.</w:t>
      </w:r>
    </w:p>
    <w:p w:rsidR="00062987" w:rsidRPr="00661A71" w:rsidRDefault="00062987" w:rsidP="00661A71">
      <w:pPr>
        <w:ind w:left="120" w:right="-20"/>
        <w:rPr>
          <w:rFonts w:ascii="Arial Narrow" w:eastAsia="Calibri" w:hAnsi="Arial Narrow" w:cs="Arial"/>
          <w:sz w:val="16"/>
          <w:szCs w:val="16"/>
        </w:rPr>
      </w:pPr>
      <w:proofErr w:type="gramStart"/>
      <w:r w:rsidRPr="00661A71">
        <w:rPr>
          <w:rFonts w:ascii="Arial Narrow" w:eastAsia="Calibri" w:hAnsi="Arial Narrow" w:cs="Arial"/>
          <w:sz w:val="16"/>
          <w:szCs w:val="16"/>
        </w:rPr>
        <w:t>11.</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horse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qualifies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short</w:t>
      </w:r>
      <w:r w:rsidRPr="00661A71">
        <w:rPr>
          <w:rFonts w:ascii="Arial Narrow" w:eastAsia="Arial" w:hAnsi="Arial Narrow" w:cs="Arial"/>
          <w:sz w:val="16"/>
          <w:szCs w:val="16"/>
        </w:rPr>
        <w:t>-</w:t>
      </w:r>
      <w:r w:rsidRPr="00661A71">
        <w:rPr>
          <w:rFonts w:ascii="Arial Narrow" w:eastAsia="Calibri" w:hAnsi="Arial Narrow" w:cs="Arial"/>
          <w:sz w:val="16"/>
          <w:szCs w:val="16"/>
        </w:rPr>
        <w:t>go</w:t>
      </w:r>
      <w:r w:rsidRPr="00661A71">
        <w:rPr>
          <w:rFonts w:ascii="Arial Narrow" w:hAnsi="Arial Narrow" w:cs="Arial"/>
          <w:spacing w:val="5"/>
          <w:sz w:val="16"/>
          <w:szCs w:val="16"/>
        </w:rPr>
        <w:t xml:space="preserve"> </w:t>
      </w:r>
      <w:r w:rsidRPr="00661A71">
        <w:rPr>
          <w:rFonts w:ascii="Arial Narrow" w:eastAsia="Calibri" w:hAnsi="Arial Narrow" w:cs="Arial"/>
          <w:spacing w:val="-1"/>
          <w:sz w:val="16"/>
          <w:szCs w:val="16"/>
        </w:rPr>
        <w:t>a</w:t>
      </w:r>
      <w:r w:rsidRPr="00661A71">
        <w:rPr>
          <w:rFonts w:ascii="Arial Narrow" w:eastAsia="Calibri" w:hAnsi="Arial Narrow" w:cs="Arial"/>
          <w:sz w:val="16"/>
          <w:szCs w:val="16"/>
        </w:rPr>
        <w:t>nd</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does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not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run</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in</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short</w:t>
      </w:r>
      <w:r w:rsidRPr="00661A71">
        <w:rPr>
          <w:rFonts w:ascii="Arial Narrow" w:eastAsia="Arial" w:hAnsi="Arial Narrow" w:cs="Arial"/>
          <w:spacing w:val="-1"/>
          <w:sz w:val="16"/>
          <w:szCs w:val="16"/>
        </w:rPr>
        <w:t>-</w:t>
      </w:r>
      <w:r w:rsidRPr="00661A71">
        <w:rPr>
          <w:rFonts w:ascii="Arial Narrow" w:eastAsia="Calibri" w:hAnsi="Arial Narrow" w:cs="Arial"/>
          <w:sz w:val="16"/>
          <w:szCs w:val="16"/>
        </w:rPr>
        <w:t>g</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horse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given</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No</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Time.</w:t>
      </w:r>
      <w:proofErr w:type="gramEnd"/>
      <w:r w:rsidRPr="00661A71">
        <w:rPr>
          <w:rFonts w:ascii="Arial Narrow" w:hAnsi="Arial Narrow" w:cs="Arial"/>
          <w:sz w:val="16"/>
          <w:szCs w:val="16"/>
        </w:rPr>
        <w:t xml:space="preserve"> </w:t>
      </w:r>
      <w:r w:rsidRPr="00661A71">
        <w:rPr>
          <w:rFonts w:ascii="Arial Narrow" w:hAnsi="Arial Narrow" w:cs="Arial"/>
          <w:spacing w:val="10"/>
          <w:sz w:val="16"/>
          <w:szCs w:val="16"/>
        </w:rPr>
        <w:t xml:space="preserve"> </w:t>
      </w:r>
      <w:r w:rsidRPr="00661A71">
        <w:rPr>
          <w:rFonts w:ascii="Arial Narrow" w:eastAsia="Calibri" w:hAnsi="Arial Narrow" w:cs="Arial"/>
          <w:sz w:val="16"/>
          <w:szCs w:val="16"/>
        </w:rPr>
        <w:t xml:space="preserve">A </w:t>
      </w:r>
      <w:r w:rsidRPr="00661A71">
        <w:rPr>
          <w:rFonts w:ascii="Arial Narrow" w:eastAsia="Calibri" w:hAnsi="Arial Narrow" w:cs="Arial"/>
          <w:position w:val="1"/>
          <w:sz w:val="16"/>
          <w:szCs w:val="16"/>
        </w:rPr>
        <w:t>substitute</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will</w:t>
      </w:r>
      <w:r w:rsidRPr="00661A71">
        <w:rPr>
          <w:rFonts w:ascii="Arial Narrow" w:hAnsi="Arial Narrow" w:cs="Arial"/>
          <w:spacing w:val="5"/>
          <w:position w:val="1"/>
          <w:sz w:val="16"/>
          <w:szCs w:val="16"/>
          <w:u w:val="single"/>
        </w:rPr>
        <w:t xml:space="preserve"> </w:t>
      </w:r>
      <w:r w:rsidRPr="00661A71">
        <w:rPr>
          <w:rFonts w:ascii="Arial Narrow" w:eastAsia="Calibri" w:hAnsi="Arial Narrow" w:cs="Arial"/>
          <w:position w:val="1"/>
          <w:sz w:val="16"/>
          <w:szCs w:val="16"/>
          <w:u w:val="single"/>
        </w:rPr>
        <w:t>not</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be</w:t>
      </w:r>
      <w:r w:rsidRPr="00661A71">
        <w:rPr>
          <w:rFonts w:ascii="Arial Narrow" w:hAnsi="Arial Narrow" w:cs="Arial"/>
          <w:spacing w:val="5"/>
          <w:position w:val="1"/>
          <w:sz w:val="16"/>
          <w:szCs w:val="16"/>
        </w:rPr>
        <w:t xml:space="preserve"> </w:t>
      </w:r>
      <w:r w:rsidRPr="00661A71">
        <w:rPr>
          <w:rFonts w:ascii="Arial Narrow" w:eastAsia="Calibri" w:hAnsi="Arial Narrow" w:cs="Arial"/>
          <w:position w:val="1"/>
          <w:sz w:val="16"/>
          <w:szCs w:val="16"/>
        </w:rPr>
        <w:t>tak</w:t>
      </w:r>
      <w:r w:rsidRPr="00661A71">
        <w:rPr>
          <w:rFonts w:ascii="Arial Narrow" w:eastAsia="Calibri" w:hAnsi="Arial Narrow" w:cs="Arial"/>
          <w:spacing w:val="-1"/>
          <w:position w:val="1"/>
          <w:sz w:val="16"/>
          <w:szCs w:val="16"/>
        </w:rPr>
        <w:t>e</w:t>
      </w:r>
      <w:r w:rsidRPr="00661A71">
        <w:rPr>
          <w:rFonts w:ascii="Arial Narrow" w:eastAsia="Calibri" w:hAnsi="Arial Narrow" w:cs="Arial"/>
          <w:position w:val="1"/>
          <w:sz w:val="16"/>
          <w:szCs w:val="16"/>
        </w:rPr>
        <w:t>n.</w:t>
      </w:r>
    </w:p>
    <w:p w:rsidR="00981CD5" w:rsidRPr="00395A50" w:rsidRDefault="00062987" w:rsidP="00395A50">
      <w:pPr>
        <w:spacing w:line="200" w:lineRule="exact"/>
        <w:ind w:left="120" w:right="139"/>
        <w:rPr>
          <w:rFonts w:ascii="Arial Narrow" w:eastAsia="Calibri" w:hAnsi="Arial Narrow" w:cs="Arial"/>
          <w:sz w:val="16"/>
          <w:szCs w:val="16"/>
        </w:rPr>
      </w:pPr>
      <w:r w:rsidRPr="00661A71">
        <w:rPr>
          <w:rFonts w:ascii="Arial Narrow" w:eastAsia="Calibri" w:hAnsi="Arial Narrow" w:cs="Arial"/>
          <w:sz w:val="16"/>
          <w:szCs w:val="16"/>
        </w:rPr>
        <w:t>12.</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w:t>
      </w:r>
      <w:r w:rsidRPr="00661A71">
        <w:rPr>
          <w:rFonts w:ascii="Arial Narrow" w:eastAsia="Calibri" w:hAnsi="Arial Narrow" w:cs="Arial"/>
          <w:spacing w:val="-1"/>
          <w:sz w:val="16"/>
          <w:szCs w:val="16"/>
        </w:rPr>
        <w:t>n</w:t>
      </w:r>
      <w:r w:rsidRPr="00661A71">
        <w:rPr>
          <w:rFonts w:ascii="Arial Narrow" w:eastAsia="Calibri" w:hAnsi="Arial Narrow" w:cs="Arial"/>
          <w:sz w:val="16"/>
          <w:szCs w:val="16"/>
        </w:rPr>
        <w:t>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q</w:t>
      </w:r>
      <w:r w:rsidRPr="00661A71">
        <w:rPr>
          <w:rFonts w:ascii="Arial Narrow" w:eastAsia="Calibri" w:hAnsi="Arial Narrow" w:cs="Arial"/>
          <w:spacing w:val="-1"/>
          <w:sz w:val="16"/>
          <w:szCs w:val="16"/>
        </w:rPr>
        <w:t>u</w:t>
      </w:r>
      <w:r w:rsidRPr="00661A71">
        <w:rPr>
          <w:rFonts w:ascii="Arial Narrow" w:eastAsia="Calibri" w:hAnsi="Arial Narrow" w:cs="Arial"/>
          <w:sz w:val="16"/>
          <w:szCs w:val="16"/>
        </w:rPr>
        <w:t>estions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or</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dispute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which</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may</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ar</w:t>
      </w:r>
      <w:r w:rsidRPr="00661A71">
        <w:rPr>
          <w:rFonts w:ascii="Arial Narrow" w:eastAsia="Calibri" w:hAnsi="Arial Narrow" w:cs="Arial"/>
          <w:spacing w:val="-2"/>
          <w:sz w:val="16"/>
          <w:szCs w:val="16"/>
        </w:rPr>
        <w:t>i</w:t>
      </w:r>
      <w:r w:rsidRPr="00661A71">
        <w:rPr>
          <w:rFonts w:ascii="Arial Narrow" w:eastAsia="Calibri" w:hAnsi="Arial Narrow" w:cs="Arial"/>
          <w:sz w:val="16"/>
          <w:szCs w:val="16"/>
        </w:rPr>
        <w:t>se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during</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4"/>
          <w:sz w:val="16"/>
          <w:szCs w:val="16"/>
        </w:rPr>
        <w:t xml:space="preserve"> </w:t>
      </w:r>
      <w:r w:rsidRPr="00661A71">
        <w:rPr>
          <w:rFonts w:ascii="Arial Narrow" w:eastAsia="Calibri" w:hAnsi="Arial Narrow" w:cs="Arial"/>
          <w:sz w:val="16"/>
          <w:szCs w:val="16"/>
        </w:rPr>
        <w:t>course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of</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Event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not</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cove</w:t>
      </w:r>
      <w:r w:rsidRPr="00661A71">
        <w:rPr>
          <w:rFonts w:ascii="Arial Narrow" w:eastAsia="Calibri" w:hAnsi="Arial Narrow" w:cs="Arial"/>
          <w:spacing w:val="-1"/>
          <w:sz w:val="16"/>
          <w:szCs w:val="16"/>
        </w:rPr>
        <w:t>r</w:t>
      </w:r>
      <w:r w:rsidRPr="00661A71">
        <w:rPr>
          <w:rFonts w:ascii="Arial Narrow" w:eastAsia="Calibri" w:hAnsi="Arial Narrow" w:cs="Arial"/>
          <w:sz w:val="16"/>
          <w:szCs w:val="16"/>
        </w:rPr>
        <w:t>ed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by</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t</w:t>
      </w:r>
      <w:r w:rsidRPr="00661A71">
        <w:rPr>
          <w:rFonts w:ascii="Arial Narrow" w:eastAsia="Calibri" w:hAnsi="Arial Narrow" w:cs="Arial"/>
          <w:sz w:val="16"/>
          <w:szCs w:val="16"/>
        </w:rPr>
        <w:t>he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ab</w:t>
      </w:r>
      <w:r w:rsidRPr="00661A71">
        <w:rPr>
          <w:rFonts w:ascii="Arial Narrow" w:eastAsia="Calibri" w:hAnsi="Arial Narrow" w:cs="Arial"/>
          <w:spacing w:val="-1"/>
          <w:sz w:val="16"/>
          <w:szCs w:val="16"/>
        </w:rPr>
        <w:t>o</w:t>
      </w:r>
      <w:r w:rsidRPr="00661A71">
        <w:rPr>
          <w:rFonts w:ascii="Arial Narrow" w:eastAsia="Calibri" w:hAnsi="Arial Narrow" w:cs="Arial"/>
          <w:sz w:val="16"/>
          <w:szCs w:val="16"/>
        </w:rPr>
        <w:t>ve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rules</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w:t>
      </w:r>
      <w:r w:rsidRPr="00661A71">
        <w:rPr>
          <w:rFonts w:ascii="Arial Narrow" w:eastAsia="Calibri" w:hAnsi="Arial Narrow" w:cs="Arial"/>
          <w:spacing w:val="1"/>
          <w:sz w:val="16"/>
          <w:szCs w:val="16"/>
        </w:rPr>
        <w:t>l</w:t>
      </w:r>
      <w:r w:rsidRPr="00661A71">
        <w:rPr>
          <w:rFonts w:ascii="Arial Narrow" w:eastAsia="Calibri" w:hAnsi="Arial Narrow" w:cs="Arial"/>
          <w:sz w:val="16"/>
          <w:szCs w:val="16"/>
        </w:rPr>
        <w:t>l</w:t>
      </w:r>
      <w:r w:rsidRPr="00661A71">
        <w:rPr>
          <w:rFonts w:ascii="Arial Narrow" w:hAnsi="Arial Narrow" w:cs="Arial"/>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deci</w:t>
      </w:r>
      <w:r w:rsidRPr="00661A71">
        <w:rPr>
          <w:rFonts w:ascii="Arial Narrow" w:eastAsia="Calibri" w:hAnsi="Arial Narrow" w:cs="Arial"/>
          <w:spacing w:val="-1"/>
          <w:sz w:val="16"/>
          <w:szCs w:val="16"/>
        </w:rPr>
        <w:t>d</w:t>
      </w:r>
      <w:r w:rsidRPr="00661A71">
        <w:rPr>
          <w:rFonts w:ascii="Arial Narrow" w:eastAsia="Calibri" w:hAnsi="Arial Narrow" w:cs="Arial"/>
          <w:sz w:val="16"/>
          <w:szCs w:val="16"/>
        </w:rPr>
        <w:t>ed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and</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settled</w:t>
      </w:r>
      <w:r w:rsidRPr="00661A71">
        <w:rPr>
          <w:rFonts w:ascii="Arial Narrow" w:hAnsi="Arial Narrow" w:cs="Arial"/>
          <w:spacing w:val="6"/>
          <w:sz w:val="16"/>
          <w:szCs w:val="16"/>
        </w:rPr>
        <w:t xml:space="preserve"> </w:t>
      </w:r>
      <w:r w:rsidRPr="00661A71">
        <w:rPr>
          <w:rFonts w:ascii="Arial Narrow" w:eastAsia="Calibri" w:hAnsi="Arial Narrow" w:cs="Arial"/>
          <w:sz w:val="16"/>
          <w:szCs w:val="16"/>
        </w:rPr>
        <w:t>by</w:t>
      </w:r>
      <w:r w:rsidRPr="00661A71">
        <w:rPr>
          <w:rFonts w:ascii="Arial Narrow" w:hAnsi="Arial Narrow" w:cs="Arial"/>
          <w:spacing w:val="6"/>
          <w:sz w:val="16"/>
          <w:szCs w:val="16"/>
        </w:rPr>
        <w:t xml:space="preserve"> </w:t>
      </w:r>
      <w:r w:rsidRPr="00661A71">
        <w:rPr>
          <w:rFonts w:ascii="Arial Narrow" w:eastAsia="Calibri" w:hAnsi="Arial Narrow" w:cs="Arial"/>
          <w:spacing w:val="-1"/>
          <w:sz w:val="16"/>
          <w:szCs w:val="16"/>
        </w:rPr>
        <w:t>th</w:t>
      </w:r>
      <w:r w:rsidRPr="00661A71">
        <w:rPr>
          <w:rFonts w:ascii="Arial Narrow" w:eastAsia="Calibri" w:hAnsi="Arial Narrow" w:cs="Arial"/>
          <w:sz w:val="16"/>
          <w:szCs w:val="16"/>
        </w:rPr>
        <w:t>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committee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whose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decision</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will</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be</w:t>
      </w:r>
      <w:r w:rsidRPr="00661A71">
        <w:rPr>
          <w:rFonts w:ascii="Arial Narrow" w:hAnsi="Arial Narrow" w:cs="Arial"/>
          <w:spacing w:val="5"/>
          <w:sz w:val="16"/>
          <w:szCs w:val="16"/>
        </w:rPr>
        <w:t xml:space="preserve"> </w:t>
      </w:r>
      <w:r w:rsidRPr="00661A71">
        <w:rPr>
          <w:rFonts w:ascii="Arial Narrow" w:eastAsia="Calibri" w:hAnsi="Arial Narrow" w:cs="Arial"/>
          <w:sz w:val="16"/>
          <w:szCs w:val="16"/>
        </w:rPr>
        <w:t>final.</w:t>
      </w:r>
    </w:p>
    <w:sectPr w:rsidR="00981CD5" w:rsidRPr="00395A50" w:rsidSect="00955E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518B4"/>
    <w:multiLevelType w:val="hybridMultilevel"/>
    <w:tmpl w:val="CF52286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NotTrackFormatting/>
  <w:defaultTabStop w:val="720"/>
  <w:drawingGridHorizontalSpacing w:val="120"/>
  <w:displayHorizontalDrawingGridEvery w:val="2"/>
  <w:characterSpacingControl w:val="doNotCompress"/>
  <w:compat/>
  <w:rsids>
    <w:rsidRoot w:val="003A1FF1"/>
    <w:rsid w:val="00003525"/>
    <w:rsid w:val="00023C51"/>
    <w:rsid w:val="000363DB"/>
    <w:rsid w:val="000410F1"/>
    <w:rsid w:val="00062987"/>
    <w:rsid w:val="000B6A87"/>
    <w:rsid w:val="000D439A"/>
    <w:rsid w:val="001135A1"/>
    <w:rsid w:val="00146B1D"/>
    <w:rsid w:val="00164239"/>
    <w:rsid w:val="00172AFA"/>
    <w:rsid w:val="001768DD"/>
    <w:rsid w:val="001A0F91"/>
    <w:rsid w:val="001C15F2"/>
    <w:rsid w:val="00213CAE"/>
    <w:rsid w:val="00236033"/>
    <w:rsid w:val="00252050"/>
    <w:rsid w:val="00267854"/>
    <w:rsid w:val="0027166E"/>
    <w:rsid w:val="002816BD"/>
    <w:rsid w:val="002878D0"/>
    <w:rsid w:val="00294CB4"/>
    <w:rsid w:val="002B5F57"/>
    <w:rsid w:val="002D0928"/>
    <w:rsid w:val="002D2FCD"/>
    <w:rsid w:val="002F3CB6"/>
    <w:rsid w:val="00327F38"/>
    <w:rsid w:val="0033417D"/>
    <w:rsid w:val="00343959"/>
    <w:rsid w:val="00395A50"/>
    <w:rsid w:val="003A1FF1"/>
    <w:rsid w:val="003A63D2"/>
    <w:rsid w:val="003B64CC"/>
    <w:rsid w:val="003E77E3"/>
    <w:rsid w:val="00423C81"/>
    <w:rsid w:val="00434323"/>
    <w:rsid w:val="00463A34"/>
    <w:rsid w:val="00476892"/>
    <w:rsid w:val="00482195"/>
    <w:rsid w:val="004D6044"/>
    <w:rsid w:val="004E4566"/>
    <w:rsid w:val="005025C3"/>
    <w:rsid w:val="005733F2"/>
    <w:rsid w:val="005B6F55"/>
    <w:rsid w:val="005C1652"/>
    <w:rsid w:val="006053B5"/>
    <w:rsid w:val="00625348"/>
    <w:rsid w:val="00661A71"/>
    <w:rsid w:val="00671B1C"/>
    <w:rsid w:val="00673324"/>
    <w:rsid w:val="00687257"/>
    <w:rsid w:val="006D6BE5"/>
    <w:rsid w:val="006E73DF"/>
    <w:rsid w:val="00714C86"/>
    <w:rsid w:val="00754665"/>
    <w:rsid w:val="00754CF2"/>
    <w:rsid w:val="00765AFC"/>
    <w:rsid w:val="007A175B"/>
    <w:rsid w:val="007B4A5E"/>
    <w:rsid w:val="007C3C1A"/>
    <w:rsid w:val="007E496D"/>
    <w:rsid w:val="00821B49"/>
    <w:rsid w:val="008879BB"/>
    <w:rsid w:val="008977B4"/>
    <w:rsid w:val="008A45DA"/>
    <w:rsid w:val="008B53C9"/>
    <w:rsid w:val="008C26D6"/>
    <w:rsid w:val="008D08DE"/>
    <w:rsid w:val="008D2654"/>
    <w:rsid w:val="00900425"/>
    <w:rsid w:val="00955ECC"/>
    <w:rsid w:val="00981CD5"/>
    <w:rsid w:val="009A1F8D"/>
    <w:rsid w:val="009F3402"/>
    <w:rsid w:val="00A004BE"/>
    <w:rsid w:val="00A51416"/>
    <w:rsid w:val="00A856E1"/>
    <w:rsid w:val="00AB2B6E"/>
    <w:rsid w:val="00AD3B4A"/>
    <w:rsid w:val="00AE2B42"/>
    <w:rsid w:val="00B618B9"/>
    <w:rsid w:val="00BF4352"/>
    <w:rsid w:val="00BF508E"/>
    <w:rsid w:val="00C10E7B"/>
    <w:rsid w:val="00C22A79"/>
    <w:rsid w:val="00C2656E"/>
    <w:rsid w:val="00C45439"/>
    <w:rsid w:val="00C50255"/>
    <w:rsid w:val="00C62A07"/>
    <w:rsid w:val="00C81F5F"/>
    <w:rsid w:val="00C93E9C"/>
    <w:rsid w:val="00CC6281"/>
    <w:rsid w:val="00CE16CE"/>
    <w:rsid w:val="00CE3DA9"/>
    <w:rsid w:val="00CF0B59"/>
    <w:rsid w:val="00D02145"/>
    <w:rsid w:val="00D05D3E"/>
    <w:rsid w:val="00D864CE"/>
    <w:rsid w:val="00DB3077"/>
    <w:rsid w:val="00DC3A74"/>
    <w:rsid w:val="00E27D57"/>
    <w:rsid w:val="00E76852"/>
    <w:rsid w:val="00E824C3"/>
    <w:rsid w:val="00E87EC6"/>
    <w:rsid w:val="00EB22D5"/>
    <w:rsid w:val="00EB2BC3"/>
    <w:rsid w:val="00EF59B4"/>
    <w:rsid w:val="00F91C03"/>
    <w:rsid w:val="00F92330"/>
    <w:rsid w:val="00FB4A69"/>
    <w:rsid w:val="00FF3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FF1"/>
    <w:rPr>
      <w:sz w:val="24"/>
      <w:szCs w:val="24"/>
      <w:lang w:val="en-US" w:eastAsia="en-US"/>
    </w:rPr>
  </w:style>
  <w:style w:type="paragraph" w:styleId="Heading1">
    <w:name w:val="heading 1"/>
    <w:basedOn w:val="Normal"/>
    <w:next w:val="Normal"/>
    <w:link w:val="Heading1Char"/>
    <w:uiPriority w:val="9"/>
    <w:qFormat/>
    <w:rsid w:val="00CE16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1FF1"/>
    <w:rPr>
      <w:rFonts w:ascii="Verdana" w:hAnsi="Verdana" w:hint="default"/>
      <w:color w:val="800000"/>
      <w:sz w:val="15"/>
      <w:szCs w:val="15"/>
      <w:u w:val="single"/>
    </w:rPr>
  </w:style>
  <w:style w:type="paragraph" w:styleId="NormalWeb">
    <w:name w:val="Normal (Web)"/>
    <w:basedOn w:val="Normal"/>
    <w:rsid w:val="003A1FF1"/>
    <w:pPr>
      <w:spacing w:before="100" w:beforeAutospacing="1" w:after="100" w:afterAutospacing="1"/>
    </w:pPr>
  </w:style>
  <w:style w:type="character" w:styleId="Emphasis">
    <w:name w:val="Emphasis"/>
    <w:basedOn w:val="DefaultParagraphFont"/>
    <w:qFormat/>
    <w:rsid w:val="003A1FF1"/>
    <w:rPr>
      <w:i/>
      <w:iCs/>
    </w:rPr>
  </w:style>
  <w:style w:type="character" w:styleId="FollowedHyperlink">
    <w:name w:val="FollowedHyperlink"/>
    <w:basedOn w:val="DefaultParagraphFont"/>
    <w:rsid w:val="00FF33E3"/>
    <w:rPr>
      <w:color w:val="800080"/>
      <w:u w:val="single"/>
    </w:rPr>
  </w:style>
  <w:style w:type="paragraph" w:styleId="BalloonText">
    <w:name w:val="Balloon Text"/>
    <w:basedOn w:val="Normal"/>
    <w:link w:val="BalloonTextChar"/>
    <w:uiPriority w:val="99"/>
    <w:rsid w:val="0027166E"/>
    <w:rPr>
      <w:rFonts w:ascii="Tahoma" w:hAnsi="Tahoma" w:cs="Tahoma"/>
      <w:sz w:val="16"/>
      <w:szCs w:val="16"/>
    </w:rPr>
  </w:style>
  <w:style w:type="character" w:customStyle="1" w:styleId="BalloonTextChar">
    <w:name w:val="Balloon Text Char"/>
    <w:basedOn w:val="DefaultParagraphFont"/>
    <w:link w:val="BalloonText"/>
    <w:uiPriority w:val="99"/>
    <w:rsid w:val="0027166E"/>
    <w:rPr>
      <w:rFonts w:ascii="Tahoma" w:hAnsi="Tahoma" w:cs="Tahoma"/>
      <w:sz w:val="16"/>
      <w:szCs w:val="16"/>
      <w:lang w:val="en-US" w:eastAsia="en-US"/>
    </w:rPr>
  </w:style>
  <w:style w:type="table" w:styleId="TableGrid">
    <w:name w:val="Table Grid"/>
    <w:basedOn w:val="TableNormal"/>
    <w:uiPriority w:val="59"/>
    <w:rsid w:val="00AD3B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CE3DA9"/>
    <w:pPr>
      <w:spacing w:after="60"/>
      <w:jc w:val="center"/>
      <w:outlineLvl w:val="1"/>
    </w:pPr>
    <w:rPr>
      <w:rFonts w:ascii="Cambria" w:hAnsi="Cambria"/>
    </w:rPr>
  </w:style>
  <w:style w:type="character" w:customStyle="1" w:styleId="SubtitleChar">
    <w:name w:val="Subtitle Char"/>
    <w:basedOn w:val="DefaultParagraphFont"/>
    <w:link w:val="Subtitle"/>
    <w:rsid w:val="00CE3DA9"/>
    <w:rPr>
      <w:rFonts w:ascii="Cambria" w:eastAsia="Times New Roman" w:hAnsi="Cambria" w:cs="Times New Roman"/>
      <w:sz w:val="24"/>
      <w:szCs w:val="24"/>
      <w:lang w:val="en-US" w:eastAsia="en-US"/>
    </w:rPr>
  </w:style>
  <w:style w:type="paragraph" w:styleId="NoSpacing">
    <w:name w:val="No Spacing"/>
    <w:uiPriority w:val="1"/>
    <w:qFormat/>
    <w:rsid w:val="00754CF2"/>
    <w:rPr>
      <w:rFonts w:ascii="Calibri" w:eastAsia="Calibri" w:hAnsi="Calibri"/>
      <w:sz w:val="22"/>
      <w:szCs w:val="22"/>
      <w:lang w:eastAsia="en-US"/>
    </w:rPr>
  </w:style>
  <w:style w:type="paragraph" w:styleId="Header">
    <w:name w:val="header"/>
    <w:basedOn w:val="Normal"/>
    <w:link w:val="HeaderChar"/>
    <w:uiPriority w:val="99"/>
    <w:unhideWhenUsed/>
    <w:rsid w:val="00062987"/>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062987"/>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062987"/>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062987"/>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13CAE"/>
    <w:rPr>
      <w:b/>
      <w:bCs/>
    </w:rPr>
  </w:style>
  <w:style w:type="character" w:customStyle="1" w:styleId="Heading1Char">
    <w:name w:val="Heading 1 Char"/>
    <w:basedOn w:val="DefaultParagraphFont"/>
    <w:link w:val="Heading1"/>
    <w:uiPriority w:val="9"/>
    <w:rsid w:val="00CE16CE"/>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mailto:info@canadianbarrelincentive.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098D1-B3D9-4FE3-B8EA-15F4382C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1</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Pending</vt:lpstr>
    </vt:vector>
  </TitlesOfParts>
  <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Pending</dc:title>
  <dc:creator>Kelly Danard</dc:creator>
  <cp:lastModifiedBy>Windows User</cp:lastModifiedBy>
  <cp:revision>6</cp:revision>
  <cp:lastPrinted>2018-06-15T21:47:00Z</cp:lastPrinted>
  <dcterms:created xsi:type="dcterms:W3CDTF">2018-06-14T14:08:00Z</dcterms:created>
  <dcterms:modified xsi:type="dcterms:W3CDTF">2018-06-15T21:47:00Z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2051179881</vt:i4>
  </property>
  <property fmtid="{D5CDD505-2E9C-101B-9397-08002B2CF9AE}" pid="3" name="_ReviewingToolsShownOnce">
    <vt:lpwstr/>
  </property>
</Properties>
</file>